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B1896" w14:textId="77777777" w:rsidR="00E506C2" w:rsidRDefault="00734F1C" w:rsidP="001276B5">
      <w:pPr>
        <w:jc w:val="center"/>
        <w:outlineLvl w:val="0"/>
        <w:rPr>
          <w:b/>
          <w:u w:val="single"/>
        </w:rPr>
      </w:pPr>
      <w:r w:rsidRPr="00993291">
        <w:rPr>
          <w:b/>
          <w:u w:val="single"/>
        </w:rPr>
        <w:t>SUBRECIPIENT AGREEMENT</w:t>
      </w:r>
      <w:r w:rsidR="00953536">
        <w:rPr>
          <w:b/>
          <w:u w:val="single"/>
        </w:rPr>
        <w:t xml:space="preserve"> BETWEEN </w:t>
      </w:r>
    </w:p>
    <w:p w14:paraId="7FEAF327" w14:textId="77777777" w:rsidR="009F46CB" w:rsidRDefault="006B15D1" w:rsidP="009F46CB">
      <w:pPr>
        <w:jc w:val="center"/>
        <w:outlineLvl w:val="0"/>
        <w:rPr>
          <w:b/>
          <w:u w:val="single"/>
        </w:rPr>
      </w:pPr>
      <w:r>
        <w:rPr>
          <w:b/>
          <w:u w:val="single"/>
        </w:rPr>
        <w:t xml:space="preserve">THE </w:t>
      </w:r>
      <w:r w:rsidR="009F46CB">
        <w:rPr>
          <w:b/>
          <w:u w:val="single"/>
        </w:rPr>
        <w:t xml:space="preserve">NORTH CENTRAL NEW MEXICO </w:t>
      </w:r>
    </w:p>
    <w:p w14:paraId="737F1600" w14:textId="77777777" w:rsidR="006B15D1" w:rsidRDefault="009F46CB" w:rsidP="009F46CB">
      <w:pPr>
        <w:jc w:val="center"/>
        <w:outlineLvl w:val="0"/>
        <w:rPr>
          <w:b/>
          <w:u w:val="single"/>
        </w:rPr>
      </w:pPr>
      <w:r>
        <w:rPr>
          <w:b/>
          <w:u w:val="single"/>
        </w:rPr>
        <w:t xml:space="preserve">ECONOMIC DEVELOPMENT DISTRICT AND </w:t>
      </w:r>
    </w:p>
    <w:p w14:paraId="6D7C017F" w14:textId="77777777" w:rsidR="007F0650" w:rsidRPr="00993291" w:rsidRDefault="001460E0" w:rsidP="001276B5">
      <w:pPr>
        <w:jc w:val="center"/>
        <w:outlineLvl w:val="0"/>
        <w:rPr>
          <w:b/>
          <w:u w:val="single"/>
        </w:rPr>
      </w:pPr>
      <w:r w:rsidRPr="001460E0">
        <w:rPr>
          <w:b/>
          <w:highlight w:val="yellow"/>
          <w:u w:val="single"/>
        </w:rPr>
        <w:t xml:space="preserve">[NAME OF </w:t>
      </w:r>
      <w:r w:rsidR="009F46CB">
        <w:rPr>
          <w:b/>
          <w:highlight w:val="yellow"/>
          <w:u w:val="single"/>
        </w:rPr>
        <w:t>YOUR ORGANIZATION</w:t>
      </w:r>
      <w:r w:rsidRPr="001460E0">
        <w:rPr>
          <w:b/>
          <w:highlight w:val="yellow"/>
          <w:u w:val="single"/>
        </w:rPr>
        <w:t>]</w:t>
      </w:r>
    </w:p>
    <w:p w14:paraId="49525CF2" w14:textId="77777777" w:rsidR="003C73E9" w:rsidRDefault="003C73E9" w:rsidP="002B5EC3"/>
    <w:p w14:paraId="77C49AD5" w14:textId="77777777" w:rsidR="00510D49" w:rsidRDefault="003C73E9" w:rsidP="003C73E9">
      <w:r>
        <w:t xml:space="preserve">This </w:t>
      </w:r>
      <w:r w:rsidR="00510D49">
        <w:t>Sub</w:t>
      </w:r>
      <w:r w:rsidR="00FE1B1D">
        <w:t>-</w:t>
      </w:r>
      <w:r w:rsidR="00510D49">
        <w:t>recipient Agreement</w:t>
      </w:r>
      <w:r>
        <w:t xml:space="preserve">, hereinafter referred to as “the </w:t>
      </w:r>
      <w:r w:rsidR="00734F1C">
        <w:t>Agreement</w:t>
      </w:r>
      <w:r w:rsidR="009830FE">
        <w:t xml:space="preserve">,” </w:t>
      </w:r>
      <w:r>
        <w:t>between the</w:t>
      </w:r>
      <w:r w:rsidR="00993291">
        <w:t xml:space="preserve"> following</w:t>
      </w:r>
      <w:r>
        <w:t xml:space="preserve"> two parties: 1) </w:t>
      </w:r>
      <w:r w:rsidR="009F46CB">
        <w:t>North Central New Mexico Economic Development District</w:t>
      </w:r>
      <w:r w:rsidR="00E506C2">
        <w:t>,</w:t>
      </w:r>
      <w:r>
        <w:t xml:space="preserve"> h</w:t>
      </w:r>
      <w:r w:rsidR="006B15D1">
        <w:t>ere</w:t>
      </w:r>
      <w:r w:rsidR="00E506C2">
        <w:t>in</w:t>
      </w:r>
      <w:r w:rsidR="006B15D1">
        <w:t>after referred to as “</w:t>
      </w:r>
      <w:r w:rsidR="009F46CB">
        <w:t>NCNMEDD</w:t>
      </w:r>
      <w:r w:rsidR="00E506C2">
        <w:t>;” and 2)</w:t>
      </w:r>
      <w:r>
        <w:t xml:space="preserve"> </w:t>
      </w:r>
      <w:r w:rsidR="006B15D1" w:rsidRPr="006B15D1">
        <w:t xml:space="preserve">the </w:t>
      </w:r>
      <w:r w:rsidR="00FE6F1B" w:rsidRPr="001460E0">
        <w:rPr>
          <w:highlight w:val="yellow"/>
        </w:rPr>
        <w:t>[</w:t>
      </w:r>
      <w:r w:rsidR="001460E0" w:rsidRPr="001460E0">
        <w:rPr>
          <w:highlight w:val="yellow"/>
        </w:rPr>
        <w:t xml:space="preserve">NAME OF </w:t>
      </w:r>
      <w:r w:rsidR="009F46CB">
        <w:rPr>
          <w:highlight w:val="yellow"/>
        </w:rPr>
        <w:t>YOUR ORGANIZATION</w:t>
      </w:r>
      <w:r w:rsidR="00FE6F1B" w:rsidRPr="001460E0">
        <w:rPr>
          <w:highlight w:val="yellow"/>
        </w:rPr>
        <w:t>]</w:t>
      </w:r>
      <w:r>
        <w:t>, here</w:t>
      </w:r>
      <w:r w:rsidR="00E506C2">
        <w:t>in</w:t>
      </w:r>
      <w:r>
        <w:t>after referred to as “S</w:t>
      </w:r>
      <w:r w:rsidR="00510D49">
        <w:t>ub</w:t>
      </w:r>
      <w:r w:rsidR="00FE1B1D">
        <w:t>-</w:t>
      </w:r>
      <w:r w:rsidR="00510D49">
        <w:t>recipient</w:t>
      </w:r>
      <w:r>
        <w:t xml:space="preserve">,” sets forth the parties’ understanding concerning the establishment and operation of a local project under the </w:t>
      </w:r>
      <w:r w:rsidR="004276F3">
        <w:t xml:space="preserve">Corporation for </w:t>
      </w:r>
      <w:r w:rsidR="00E506C2">
        <w:t>National and Community Service</w:t>
      </w:r>
      <w:r w:rsidR="004276F3">
        <w:t xml:space="preserve"> (</w:t>
      </w:r>
      <w:r w:rsidR="00E506C2">
        <w:t>“</w:t>
      </w:r>
      <w:r w:rsidR="00C27183">
        <w:t>CNCS</w:t>
      </w:r>
      <w:r w:rsidR="00E506C2">
        <w:t>”</w:t>
      </w:r>
      <w:r w:rsidR="004276F3">
        <w:t xml:space="preserve">) </w:t>
      </w:r>
      <w:r w:rsidR="00FE1B1D">
        <w:t xml:space="preserve">AmeriCorps </w:t>
      </w:r>
      <w:r>
        <w:t>VISTA program, pursuant to Title I, Part A of the Domestic Vo</w:t>
      </w:r>
      <w:r w:rsidR="004E1EF2">
        <w:t>lunteer Service Act, as amended</w:t>
      </w:r>
      <w:r>
        <w:t xml:space="preserve"> (42 U.S.C. </w:t>
      </w:r>
      <w:r w:rsidR="004276F3">
        <w:t>§§</w:t>
      </w:r>
      <w:r>
        <w:t xml:space="preserve">4951 </w:t>
      </w:r>
      <w:r w:rsidRPr="00E85EFD">
        <w:rPr>
          <w:i/>
        </w:rPr>
        <w:t>et seq</w:t>
      </w:r>
      <w:r>
        <w:t>.), herei</w:t>
      </w:r>
      <w:r w:rsidR="00E85EFD">
        <w:t>naf</w:t>
      </w:r>
      <w:bookmarkStart w:id="0" w:name="_GoBack"/>
      <w:bookmarkEnd w:id="0"/>
      <w:r w:rsidR="00E85EFD">
        <w:t>ter referred to as “the Act,</w:t>
      </w:r>
      <w:r w:rsidR="00E506C2">
        <w:t>”</w:t>
      </w:r>
      <w:r w:rsidR="00E85EFD">
        <w:t xml:space="preserve"> and the Public Works and Economic Development Act</w:t>
      </w:r>
      <w:r w:rsidR="004E1EF2">
        <w:t xml:space="preserve"> of 1965 (</w:t>
      </w:r>
      <w:r w:rsidR="00E85EFD">
        <w:t xml:space="preserve">42 U.S.C. § 3121 </w:t>
      </w:r>
      <w:r w:rsidR="00E85EFD" w:rsidRPr="00E85EFD">
        <w:rPr>
          <w:i/>
        </w:rPr>
        <w:t>et seq</w:t>
      </w:r>
      <w:r w:rsidR="00E85EFD" w:rsidRPr="00E85EFD">
        <w:t>.</w:t>
      </w:r>
      <w:r w:rsidR="004E1EF2">
        <w:t>).</w:t>
      </w:r>
      <w:r w:rsidR="00E85EFD">
        <w:t xml:space="preserve"> </w:t>
      </w:r>
      <w:r w:rsidR="00E506C2">
        <w:t xml:space="preserve"> </w:t>
      </w:r>
      <w:r>
        <w:t xml:space="preserve">The primary purpose of this </w:t>
      </w:r>
      <w:r w:rsidR="00734F1C">
        <w:t xml:space="preserve">Agreement </w:t>
      </w:r>
      <w:r>
        <w:t xml:space="preserve">is for </w:t>
      </w:r>
      <w:r w:rsidR="009F46CB">
        <w:t>NCNMEDD</w:t>
      </w:r>
      <w:r>
        <w:t xml:space="preserve"> to provide the </w:t>
      </w:r>
      <w:r w:rsidR="00510D49">
        <w:t>Sub</w:t>
      </w:r>
      <w:r w:rsidR="00FE1B1D">
        <w:t>-</w:t>
      </w:r>
      <w:r w:rsidR="00510D49">
        <w:t>recipient</w:t>
      </w:r>
      <w:r>
        <w:t xml:space="preserve"> with </w:t>
      </w:r>
      <w:r w:rsidR="00E506C2">
        <w:t>one</w:t>
      </w:r>
      <w:r>
        <w:rPr>
          <w:b/>
        </w:rPr>
        <w:t xml:space="preserve"> </w:t>
      </w:r>
      <w:r w:rsidR="00FE1B1D">
        <w:t xml:space="preserve">AmeriCorps </w:t>
      </w:r>
      <w:r>
        <w:t xml:space="preserve">VISTA member to perform volunteer service to strengthen and supplement efforts to eliminate poverty and poverty-related human, social, and environmental problems </w:t>
      </w:r>
      <w:r w:rsidR="00FE6F1B">
        <w:t xml:space="preserve">as they pertain to economic development, </w:t>
      </w:r>
      <w:r>
        <w:t xml:space="preserve">as specified in the Project Application. </w:t>
      </w:r>
      <w:r w:rsidR="00E506C2">
        <w:t xml:space="preserve"> </w:t>
      </w:r>
      <w:r w:rsidR="00E85EFD" w:rsidRPr="004E1EF2">
        <w:t xml:space="preserve">This </w:t>
      </w:r>
      <w:r w:rsidR="009F46CB">
        <w:t>Memorandum of Agreement (MOA</w:t>
      </w:r>
      <w:proofErr w:type="gramStart"/>
      <w:r w:rsidR="009F46CB">
        <w:t>)(</w:t>
      </w:r>
      <w:proofErr w:type="gramEnd"/>
      <w:r w:rsidR="00E85EFD" w:rsidRPr="004E1EF2">
        <w:t xml:space="preserve">and the activities contemplated under it are completely separate and distinct from any financial assistance awards </w:t>
      </w:r>
      <w:r w:rsidR="009F46CB">
        <w:t>NCNMEDD</w:t>
      </w:r>
      <w:r w:rsidR="00E85EFD" w:rsidRPr="004E1EF2">
        <w:t xml:space="preserve"> has previously granted to the Sub-recipient.</w:t>
      </w:r>
      <w:r w:rsidR="00E85EFD">
        <w:t xml:space="preserve">  </w:t>
      </w:r>
      <w:r w:rsidR="00953536">
        <w:t>Neither the</w:t>
      </w:r>
      <w:r w:rsidR="00FE1B1D">
        <w:t xml:space="preserve"> </w:t>
      </w:r>
      <w:r w:rsidR="00C27183">
        <w:t>CNCS</w:t>
      </w:r>
      <w:r w:rsidR="00FE1B1D">
        <w:t xml:space="preserve"> nor the AmeriCorps </w:t>
      </w:r>
      <w:r w:rsidR="00953536">
        <w:t>VISTA program is a party to this Agreement.</w:t>
      </w:r>
      <w:r w:rsidR="00E85EFD">
        <w:t xml:space="preserve">  </w:t>
      </w:r>
    </w:p>
    <w:p w14:paraId="4C74E54C" w14:textId="77777777" w:rsidR="003C73E9" w:rsidRPr="000355C3" w:rsidRDefault="003C73E9" w:rsidP="001276B5">
      <w:pPr>
        <w:spacing w:before="240"/>
        <w:outlineLvl w:val="0"/>
        <w:rPr>
          <w:b/>
        </w:rPr>
      </w:pPr>
      <w:r>
        <w:rPr>
          <w:b/>
        </w:rPr>
        <w:t xml:space="preserve">I. </w:t>
      </w:r>
      <w:r w:rsidRPr="000355C3">
        <w:rPr>
          <w:b/>
        </w:rPr>
        <w:t xml:space="preserve">GENERAL PROVISIONS </w:t>
      </w:r>
      <w:r w:rsidRPr="000355C3">
        <w:rPr>
          <w:b/>
        </w:rPr>
        <w:tab/>
      </w:r>
    </w:p>
    <w:p w14:paraId="3B8D81A1" w14:textId="77777777" w:rsidR="003C73E9" w:rsidRPr="00A378B8" w:rsidRDefault="003C73E9" w:rsidP="003C73E9">
      <w:pPr>
        <w:spacing w:before="240"/>
        <w:ind w:left="360" w:hanging="360"/>
        <w:rPr>
          <w:b/>
          <w:szCs w:val="24"/>
        </w:rPr>
      </w:pPr>
      <w:r w:rsidRPr="00A378B8">
        <w:rPr>
          <w:b/>
          <w:szCs w:val="24"/>
        </w:rPr>
        <w:t xml:space="preserve">1. </w:t>
      </w:r>
      <w:r w:rsidRPr="00A378B8">
        <w:rPr>
          <w:b/>
          <w:sz w:val="14"/>
          <w:szCs w:val="14"/>
        </w:rPr>
        <w:t xml:space="preserve">    </w:t>
      </w:r>
      <w:r w:rsidRPr="00A378B8">
        <w:rPr>
          <w:b/>
          <w:szCs w:val="24"/>
        </w:rPr>
        <w:t xml:space="preserve">Duration of This </w:t>
      </w:r>
      <w:r w:rsidR="00221517">
        <w:rPr>
          <w:b/>
          <w:szCs w:val="24"/>
        </w:rPr>
        <w:t>Agreement</w:t>
      </w:r>
    </w:p>
    <w:p w14:paraId="3EB2E258" w14:textId="7C699DFD" w:rsidR="008C27B9" w:rsidRPr="001460E0" w:rsidRDefault="003C73E9" w:rsidP="003C73E9">
      <w:pPr>
        <w:spacing w:before="240"/>
        <w:rPr>
          <w:szCs w:val="24"/>
        </w:rPr>
      </w:pPr>
      <w:r w:rsidRPr="001460E0">
        <w:rPr>
          <w:szCs w:val="24"/>
        </w:rPr>
        <w:t xml:space="preserve">This </w:t>
      </w:r>
      <w:r w:rsidR="00221517" w:rsidRPr="001460E0">
        <w:rPr>
          <w:szCs w:val="24"/>
        </w:rPr>
        <w:t>Agreement</w:t>
      </w:r>
      <w:r w:rsidRPr="001460E0">
        <w:rPr>
          <w:szCs w:val="24"/>
        </w:rPr>
        <w:t xml:space="preserve"> shall become effective on the date of </w:t>
      </w:r>
      <w:del w:id="1" w:author="Scott Beckman" w:date="2018-08-09T10:47:00Z">
        <w:r w:rsidR="001460E0" w:rsidRPr="001460E0" w:rsidDel="00234B01">
          <w:rPr>
            <w:szCs w:val="24"/>
            <w:highlight w:val="yellow"/>
          </w:rPr>
          <w:delText>[DD/MM/YYYY]</w:delText>
        </w:r>
        <w:r w:rsidR="002B5EC3" w:rsidRPr="001460E0" w:rsidDel="00234B01">
          <w:rPr>
            <w:szCs w:val="24"/>
          </w:rPr>
          <w:delText xml:space="preserve"> </w:delText>
        </w:r>
      </w:del>
      <w:ins w:id="2" w:author="Scott Beckman" w:date="2018-08-09T10:47:00Z">
        <w:r w:rsidR="00234B01">
          <w:rPr>
            <w:szCs w:val="24"/>
          </w:rPr>
          <w:t xml:space="preserve">July 8, 2018 </w:t>
        </w:r>
      </w:ins>
      <w:r w:rsidR="002B5EC3" w:rsidRPr="001460E0">
        <w:rPr>
          <w:szCs w:val="24"/>
        </w:rPr>
        <w:t>and</w:t>
      </w:r>
      <w:r w:rsidRPr="001460E0">
        <w:rPr>
          <w:szCs w:val="24"/>
        </w:rPr>
        <w:t xml:space="preserve"> shall end thereafter on </w:t>
      </w:r>
      <w:del w:id="3" w:author="Scott Beckman" w:date="2018-08-09T10:47:00Z">
        <w:r w:rsidR="001460E0" w:rsidRPr="00234B01" w:rsidDel="00234B01">
          <w:rPr>
            <w:szCs w:val="24"/>
            <w:rPrChange w:id="4" w:author="Scott Beckman" w:date="2018-08-09T10:47:00Z">
              <w:rPr>
                <w:szCs w:val="24"/>
                <w:highlight w:val="yellow"/>
              </w:rPr>
            </w:rPrChange>
          </w:rPr>
          <w:delText>[DD/MM/YYYY]</w:delText>
        </w:r>
        <w:r w:rsidRPr="00234B01" w:rsidDel="00234B01">
          <w:rPr>
            <w:szCs w:val="24"/>
          </w:rPr>
          <w:delText>,</w:delText>
        </w:r>
      </w:del>
      <w:ins w:id="5" w:author="Scott Beckman" w:date="2018-08-09T10:47:00Z">
        <w:r w:rsidR="00234B01" w:rsidRPr="00234B01">
          <w:rPr>
            <w:szCs w:val="24"/>
            <w:rPrChange w:id="6" w:author="Scott Beckman" w:date="2018-08-09T10:47:00Z">
              <w:rPr>
                <w:szCs w:val="24"/>
                <w:highlight w:val="yellow"/>
              </w:rPr>
            </w:rPrChange>
          </w:rPr>
          <w:t>July 6, 2019</w:t>
        </w:r>
      </w:ins>
      <w:r w:rsidRPr="001460E0">
        <w:rPr>
          <w:szCs w:val="24"/>
        </w:rPr>
        <w:t xml:space="preserve"> unless terminated sooner by either or </w:t>
      </w:r>
      <w:proofErr w:type="gramStart"/>
      <w:r w:rsidRPr="001460E0">
        <w:rPr>
          <w:szCs w:val="24"/>
        </w:rPr>
        <w:t>both of the parties</w:t>
      </w:r>
      <w:proofErr w:type="gramEnd"/>
      <w:r w:rsidRPr="001460E0">
        <w:rPr>
          <w:szCs w:val="24"/>
        </w:rPr>
        <w:t>.</w:t>
      </w:r>
      <w:r w:rsidR="008C27B9" w:rsidRPr="001460E0">
        <w:t xml:space="preserve">  Termination of t</w:t>
      </w:r>
      <w:r w:rsidR="00E506C2" w:rsidRPr="001460E0">
        <w:t>he</w:t>
      </w:r>
      <w:r w:rsidR="009830FE" w:rsidRPr="001460E0">
        <w:t xml:space="preserve"> </w:t>
      </w:r>
      <w:r w:rsidR="00E506C2" w:rsidRPr="001460E0">
        <w:t>A</w:t>
      </w:r>
      <w:r w:rsidR="009830FE" w:rsidRPr="001460E0">
        <w:t xml:space="preserve">greement may occur </w:t>
      </w:r>
      <w:r w:rsidR="00192D92" w:rsidRPr="001460E0">
        <w:t>in compliance with section IV. Paragraph 12 of this</w:t>
      </w:r>
      <w:r w:rsidR="00CA2596" w:rsidRPr="001460E0">
        <w:t xml:space="preserve"> </w:t>
      </w:r>
      <w:r w:rsidR="00192D92" w:rsidRPr="001460E0">
        <w:t>Agreement</w:t>
      </w:r>
      <w:r w:rsidR="008C27B9" w:rsidRPr="001460E0">
        <w:t>.</w:t>
      </w:r>
    </w:p>
    <w:p w14:paraId="6FA2102D" w14:textId="77777777" w:rsidR="003C73E9" w:rsidRPr="000355C3" w:rsidRDefault="003C73E9" w:rsidP="003C73E9">
      <w:pPr>
        <w:spacing w:before="240"/>
        <w:rPr>
          <w:b/>
        </w:rPr>
      </w:pPr>
      <w:r>
        <w:rPr>
          <w:b/>
        </w:rPr>
        <w:t>2</w:t>
      </w:r>
      <w:r w:rsidRPr="000355C3">
        <w:rPr>
          <w:b/>
        </w:rPr>
        <w:t>.</w:t>
      </w:r>
      <w:r>
        <w:rPr>
          <w:b/>
        </w:rPr>
        <w:t xml:space="preserve">  </w:t>
      </w:r>
      <w:r w:rsidRPr="000355C3">
        <w:rPr>
          <w:b/>
        </w:rPr>
        <w:t xml:space="preserve">Status of </w:t>
      </w:r>
      <w:smartTag w:uri="urn:schemas-microsoft-com:office:smarttags" w:element="place">
        <w:r w:rsidRPr="000355C3">
          <w:rPr>
            <w:b/>
          </w:rPr>
          <w:t>VISTA</w:t>
        </w:r>
      </w:smartTag>
      <w:r w:rsidRPr="000355C3">
        <w:rPr>
          <w:b/>
        </w:rPr>
        <w:t xml:space="preserve"> Members</w:t>
      </w:r>
      <w:r>
        <w:rPr>
          <w:b/>
        </w:rPr>
        <w:t xml:space="preserve"> </w:t>
      </w:r>
      <w:r w:rsidR="00FE1B1D">
        <w:rPr>
          <w:b/>
        </w:rPr>
        <w:t>during</w:t>
      </w:r>
      <w:r>
        <w:rPr>
          <w:b/>
        </w:rPr>
        <w:t xml:space="preserve"> Service</w:t>
      </w:r>
    </w:p>
    <w:p w14:paraId="37536FC1" w14:textId="77777777" w:rsidR="004967DB" w:rsidRDefault="004967DB" w:rsidP="00FA4439">
      <w:pPr>
        <w:overflowPunct/>
        <w:textAlignment w:val="auto"/>
      </w:pPr>
    </w:p>
    <w:p w14:paraId="16F31E0D" w14:textId="77777777" w:rsidR="00AA657A" w:rsidRPr="004276F3" w:rsidRDefault="003C73E9" w:rsidP="00FA4439">
      <w:pPr>
        <w:overflowPunct/>
        <w:textAlignment w:val="auto"/>
        <w:rPr>
          <w:color w:val="231F20"/>
          <w:szCs w:val="24"/>
        </w:rPr>
      </w:pPr>
      <w:r>
        <w:t>AmeriCo</w:t>
      </w:r>
      <w:r w:rsidR="00FE1B1D">
        <w:t xml:space="preserve">rps </w:t>
      </w:r>
      <w:r>
        <w:t>VISTA members</w:t>
      </w:r>
      <w:r w:rsidR="004276F3">
        <w:t>, in the course of their volunteer service,</w:t>
      </w:r>
      <w:r>
        <w:t xml:space="preserve"> shall not be considered employees of </w:t>
      </w:r>
      <w:r w:rsidR="004276F3">
        <w:t xml:space="preserve">either </w:t>
      </w:r>
      <w:r>
        <w:t xml:space="preserve">the </w:t>
      </w:r>
      <w:r w:rsidR="00510D49">
        <w:t>Sub</w:t>
      </w:r>
      <w:r w:rsidR="00FE1B1D">
        <w:t>-</w:t>
      </w:r>
      <w:r w:rsidR="00510D49">
        <w:t>recipient</w:t>
      </w:r>
      <w:r w:rsidR="004276F3">
        <w:t xml:space="preserve"> or </w:t>
      </w:r>
      <w:r w:rsidR="009F46CB">
        <w:t>NCNMEDD</w:t>
      </w:r>
      <w:r w:rsidR="00956376">
        <w:rPr>
          <w:color w:val="231F20"/>
          <w:szCs w:val="24"/>
        </w:rPr>
        <w:t>.  B</w:t>
      </w:r>
      <w:r w:rsidR="00DE2F69" w:rsidRPr="004276F3">
        <w:rPr>
          <w:color w:val="231F20"/>
          <w:szCs w:val="24"/>
        </w:rPr>
        <w:t xml:space="preserve">ecause members serve under the authority of </w:t>
      </w:r>
      <w:r w:rsidR="00FE1B1D">
        <w:rPr>
          <w:color w:val="231F20"/>
          <w:szCs w:val="24"/>
        </w:rPr>
        <w:t>F</w:t>
      </w:r>
      <w:r w:rsidR="00DE2F69" w:rsidRPr="004276F3">
        <w:rPr>
          <w:color w:val="231F20"/>
          <w:szCs w:val="24"/>
        </w:rPr>
        <w:t xml:space="preserve">ederal statute, their </w:t>
      </w:r>
      <w:r w:rsidR="004276F3">
        <w:rPr>
          <w:color w:val="231F20"/>
          <w:szCs w:val="24"/>
        </w:rPr>
        <w:t xml:space="preserve">rather </w:t>
      </w:r>
      <w:r w:rsidR="00DE2F69" w:rsidRPr="004276F3">
        <w:rPr>
          <w:color w:val="231F20"/>
          <w:szCs w:val="24"/>
        </w:rPr>
        <w:t xml:space="preserve">limited employment relationship is with the </w:t>
      </w:r>
      <w:r w:rsidR="00FE1B1D">
        <w:rPr>
          <w:color w:val="231F20"/>
          <w:szCs w:val="24"/>
        </w:rPr>
        <w:t>F</w:t>
      </w:r>
      <w:r w:rsidR="00DE2F69" w:rsidRPr="004276F3">
        <w:rPr>
          <w:color w:val="231F20"/>
          <w:szCs w:val="24"/>
        </w:rPr>
        <w:t>ederal government</w:t>
      </w:r>
      <w:r w:rsidR="0007744F">
        <w:rPr>
          <w:color w:val="231F20"/>
          <w:szCs w:val="24"/>
        </w:rPr>
        <w:t>,</w:t>
      </w:r>
      <w:r w:rsidR="00DE2F69" w:rsidRPr="004276F3">
        <w:rPr>
          <w:color w:val="231F20"/>
          <w:szCs w:val="24"/>
        </w:rPr>
        <w:t xml:space="preserve"> not the sponsoring organization, and is governed by </w:t>
      </w:r>
      <w:r w:rsidR="00FE1B1D">
        <w:rPr>
          <w:color w:val="231F20"/>
          <w:szCs w:val="24"/>
        </w:rPr>
        <w:t>F</w:t>
      </w:r>
      <w:r w:rsidR="00DE2F69" w:rsidRPr="004276F3">
        <w:rPr>
          <w:color w:val="231F20"/>
          <w:szCs w:val="24"/>
        </w:rPr>
        <w:t xml:space="preserve">ederal law, not </w:t>
      </w:r>
      <w:r w:rsidR="00FE1B1D">
        <w:rPr>
          <w:color w:val="231F20"/>
          <w:szCs w:val="24"/>
        </w:rPr>
        <w:t>S</w:t>
      </w:r>
      <w:r w:rsidR="00DE2F69" w:rsidRPr="004276F3">
        <w:rPr>
          <w:color w:val="231F20"/>
          <w:szCs w:val="24"/>
        </w:rPr>
        <w:t xml:space="preserve">tate law. </w:t>
      </w:r>
      <w:r w:rsidR="00FE1B1D">
        <w:rPr>
          <w:color w:val="231F20"/>
          <w:szCs w:val="24"/>
        </w:rPr>
        <w:t xml:space="preserve"> </w:t>
      </w:r>
      <w:r w:rsidR="00DE2F69" w:rsidRPr="004276F3">
        <w:rPr>
          <w:color w:val="231F20"/>
          <w:szCs w:val="24"/>
        </w:rPr>
        <w:t>A</w:t>
      </w:r>
      <w:r w:rsidR="004276F3">
        <w:rPr>
          <w:color w:val="231F20"/>
          <w:szCs w:val="24"/>
        </w:rPr>
        <w:t>n A</w:t>
      </w:r>
      <w:r w:rsidR="00DE2F69" w:rsidRPr="004276F3">
        <w:rPr>
          <w:color w:val="231F20"/>
          <w:szCs w:val="24"/>
        </w:rPr>
        <w:t>meriCorps</w:t>
      </w:r>
      <w:r w:rsidR="00FE1B1D">
        <w:rPr>
          <w:color w:val="231F20"/>
          <w:szCs w:val="24"/>
        </w:rPr>
        <w:t xml:space="preserve"> </w:t>
      </w:r>
      <w:r w:rsidR="00DE2F69" w:rsidRPr="004276F3">
        <w:rPr>
          <w:color w:val="231F20"/>
          <w:szCs w:val="24"/>
        </w:rPr>
        <w:t xml:space="preserve">VISTA member is a </w:t>
      </w:r>
      <w:r w:rsidR="00FE1B1D">
        <w:rPr>
          <w:color w:val="231F20"/>
          <w:szCs w:val="24"/>
        </w:rPr>
        <w:t>F</w:t>
      </w:r>
      <w:r w:rsidR="00DE2F69" w:rsidRPr="004276F3">
        <w:rPr>
          <w:color w:val="231F20"/>
          <w:szCs w:val="24"/>
        </w:rPr>
        <w:t xml:space="preserve">ederal resource on loan to a local organization.  </w:t>
      </w:r>
      <w:r w:rsidR="004A4A7C" w:rsidRPr="004276F3">
        <w:rPr>
          <w:color w:val="231F20"/>
          <w:szCs w:val="24"/>
        </w:rPr>
        <w:t>AmeriCorps</w:t>
      </w:r>
      <w:r w:rsidR="00FE1B1D">
        <w:rPr>
          <w:color w:val="231F20"/>
          <w:szCs w:val="24"/>
        </w:rPr>
        <w:t xml:space="preserve"> </w:t>
      </w:r>
      <w:r w:rsidR="004A4A7C" w:rsidRPr="004276F3">
        <w:rPr>
          <w:color w:val="231F20"/>
          <w:szCs w:val="24"/>
        </w:rPr>
        <w:t>VISTA members are regarded as</w:t>
      </w:r>
      <w:r w:rsidR="00DE2F69" w:rsidRPr="004276F3">
        <w:rPr>
          <w:color w:val="231F20"/>
          <w:szCs w:val="24"/>
        </w:rPr>
        <w:t xml:space="preserve"> </w:t>
      </w:r>
      <w:r w:rsidR="00FE1B1D">
        <w:rPr>
          <w:color w:val="231F20"/>
          <w:szCs w:val="24"/>
        </w:rPr>
        <w:t>F</w:t>
      </w:r>
      <w:r w:rsidR="004A4A7C" w:rsidRPr="004276F3">
        <w:rPr>
          <w:color w:val="231F20"/>
          <w:szCs w:val="24"/>
        </w:rPr>
        <w:t xml:space="preserve">ederal employees only for </w:t>
      </w:r>
      <w:r w:rsidR="004276F3">
        <w:rPr>
          <w:color w:val="231F20"/>
          <w:szCs w:val="24"/>
        </w:rPr>
        <w:t xml:space="preserve">limited </w:t>
      </w:r>
      <w:r w:rsidR="004A4A7C" w:rsidRPr="004276F3">
        <w:rPr>
          <w:color w:val="231F20"/>
          <w:szCs w:val="24"/>
        </w:rPr>
        <w:t>purposes</w:t>
      </w:r>
      <w:r w:rsidR="004276F3">
        <w:rPr>
          <w:color w:val="231F20"/>
          <w:szCs w:val="24"/>
        </w:rPr>
        <w:t>, as defined</w:t>
      </w:r>
      <w:r w:rsidR="004A4A7C" w:rsidRPr="004276F3">
        <w:rPr>
          <w:color w:val="231F20"/>
          <w:szCs w:val="24"/>
        </w:rPr>
        <w:t xml:space="preserve"> under</w:t>
      </w:r>
      <w:r w:rsidR="00DE2F69" w:rsidRPr="004276F3">
        <w:rPr>
          <w:color w:val="231F20"/>
          <w:szCs w:val="24"/>
        </w:rPr>
        <w:t xml:space="preserve"> </w:t>
      </w:r>
      <w:r w:rsidR="004A4A7C" w:rsidRPr="004276F3">
        <w:rPr>
          <w:color w:val="231F20"/>
          <w:szCs w:val="24"/>
        </w:rPr>
        <w:t>42 U.S.C. § 505</w:t>
      </w:r>
      <w:r w:rsidR="00DE2F69" w:rsidRPr="004276F3">
        <w:rPr>
          <w:color w:val="231F20"/>
          <w:szCs w:val="24"/>
        </w:rPr>
        <w:t>5</w:t>
      </w:r>
      <w:r w:rsidR="004276F3">
        <w:rPr>
          <w:color w:val="231F20"/>
          <w:szCs w:val="24"/>
        </w:rPr>
        <w:t xml:space="preserve"> of the Act; specifically</w:t>
      </w:r>
      <w:r w:rsidR="0007744F">
        <w:rPr>
          <w:color w:val="231F20"/>
          <w:szCs w:val="24"/>
        </w:rPr>
        <w:t>,</w:t>
      </w:r>
      <w:r w:rsidR="004276F3">
        <w:rPr>
          <w:color w:val="231F20"/>
          <w:szCs w:val="24"/>
        </w:rPr>
        <w:t xml:space="preserve"> members are considered Federal employees for purposes of </w:t>
      </w:r>
      <w:r w:rsidR="00DE2F69" w:rsidRPr="004276F3">
        <w:rPr>
          <w:color w:val="231F20"/>
          <w:szCs w:val="24"/>
        </w:rPr>
        <w:t xml:space="preserve">the Hatch Act, the </w:t>
      </w:r>
      <w:r w:rsidR="004A4A7C" w:rsidRPr="004276F3">
        <w:rPr>
          <w:color w:val="231F20"/>
          <w:szCs w:val="24"/>
        </w:rPr>
        <w:t>Federal Employees’ Compensation Act (worker’s</w:t>
      </w:r>
      <w:r w:rsidR="00DE2F69" w:rsidRPr="004276F3">
        <w:rPr>
          <w:color w:val="231F20"/>
          <w:szCs w:val="24"/>
        </w:rPr>
        <w:t xml:space="preserve"> </w:t>
      </w:r>
      <w:r w:rsidR="004A4A7C" w:rsidRPr="004276F3">
        <w:rPr>
          <w:color w:val="231F20"/>
          <w:szCs w:val="24"/>
        </w:rPr>
        <w:t xml:space="preserve">compensation), the Federal Tort Claims Act, </w:t>
      </w:r>
      <w:r w:rsidR="004276F3">
        <w:rPr>
          <w:color w:val="231F20"/>
          <w:szCs w:val="24"/>
        </w:rPr>
        <w:t xml:space="preserve">certain provisions of </w:t>
      </w:r>
      <w:r w:rsidR="004A4A7C" w:rsidRPr="004276F3">
        <w:rPr>
          <w:color w:val="231F20"/>
          <w:szCs w:val="24"/>
        </w:rPr>
        <w:t>the</w:t>
      </w:r>
      <w:r w:rsidR="00DE2F69" w:rsidRPr="004276F3">
        <w:rPr>
          <w:color w:val="231F20"/>
          <w:szCs w:val="24"/>
        </w:rPr>
        <w:t xml:space="preserve"> </w:t>
      </w:r>
      <w:r w:rsidR="004A4A7C" w:rsidRPr="004276F3">
        <w:rPr>
          <w:color w:val="231F20"/>
          <w:szCs w:val="24"/>
        </w:rPr>
        <w:t>IRS Code, and Title II of the Social Security Act.</w:t>
      </w:r>
      <w:r w:rsidR="00FE1B1D">
        <w:rPr>
          <w:color w:val="231F20"/>
          <w:szCs w:val="24"/>
        </w:rPr>
        <w:t xml:space="preserve"> </w:t>
      </w:r>
      <w:r w:rsidR="00DE2F69" w:rsidRPr="004276F3">
        <w:rPr>
          <w:color w:val="231F20"/>
          <w:szCs w:val="24"/>
        </w:rPr>
        <w:t xml:space="preserve"> </w:t>
      </w:r>
      <w:r w:rsidR="004A4A7C" w:rsidRPr="004276F3">
        <w:rPr>
          <w:color w:val="231F20"/>
          <w:szCs w:val="24"/>
        </w:rPr>
        <w:t xml:space="preserve">They are not regarded as </w:t>
      </w:r>
      <w:r w:rsidR="00FE1B1D">
        <w:rPr>
          <w:color w:val="231F20"/>
          <w:szCs w:val="24"/>
        </w:rPr>
        <w:t>F</w:t>
      </w:r>
      <w:r w:rsidR="004A4A7C" w:rsidRPr="004276F3">
        <w:rPr>
          <w:color w:val="231F20"/>
          <w:szCs w:val="24"/>
        </w:rPr>
        <w:t>ederal employees for</w:t>
      </w:r>
      <w:r w:rsidR="00DE2F69" w:rsidRPr="004276F3">
        <w:rPr>
          <w:color w:val="231F20"/>
          <w:szCs w:val="24"/>
        </w:rPr>
        <w:t xml:space="preserve"> </w:t>
      </w:r>
      <w:r w:rsidR="0007744F">
        <w:rPr>
          <w:color w:val="231F20"/>
          <w:szCs w:val="24"/>
        </w:rPr>
        <w:t>any other purpose</w:t>
      </w:r>
      <w:r w:rsidR="004276F3">
        <w:rPr>
          <w:color w:val="231F20"/>
          <w:szCs w:val="24"/>
        </w:rPr>
        <w:t xml:space="preserve">, including for </w:t>
      </w:r>
      <w:r w:rsidR="004A4A7C" w:rsidRPr="004276F3">
        <w:rPr>
          <w:color w:val="231F20"/>
          <w:szCs w:val="24"/>
        </w:rPr>
        <w:t>purposes of unemployment compensation</w:t>
      </w:r>
      <w:r w:rsidR="004276F3">
        <w:rPr>
          <w:color w:val="231F20"/>
          <w:szCs w:val="24"/>
        </w:rPr>
        <w:t>.  Monetary</w:t>
      </w:r>
      <w:r w:rsidR="00DE2F69" w:rsidRPr="004276F3">
        <w:rPr>
          <w:color w:val="231F20"/>
          <w:szCs w:val="24"/>
        </w:rPr>
        <w:t xml:space="preserve"> </w:t>
      </w:r>
      <w:r w:rsidR="004A4A7C" w:rsidRPr="004276F3">
        <w:rPr>
          <w:color w:val="231F20"/>
          <w:szCs w:val="24"/>
        </w:rPr>
        <w:t xml:space="preserve">allowances </w:t>
      </w:r>
      <w:r w:rsidR="004276F3">
        <w:rPr>
          <w:color w:val="231F20"/>
          <w:szCs w:val="24"/>
        </w:rPr>
        <w:t xml:space="preserve">paid by </w:t>
      </w:r>
      <w:r w:rsidR="004A4A7C" w:rsidRPr="004276F3">
        <w:rPr>
          <w:color w:val="231F20"/>
          <w:szCs w:val="24"/>
        </w:rPr>
        <w:t xml:space="preserve">the </w:t>
      </w:r>
      <w:r w:rsidR="00C27183">
        <w:rPr>
          <w:color w:val="231F20"/>
          <w:szCs w:val="24"/>
        </w:rPr>
        <w:t>CNCS</w:t>
      </w:r>
      <w:r w:rsidR="00FE1B1D">
        <w:rPr>
          <w:color w:val="231F20"/>
          <w:szCs w:val="24"/>
        </w:rPr>
        <w:t xml:space="preserve"> to AmeriCorps </w:t>
      </w:r>
      <w:r w:rsidR="004276F3">
        <w:rPr>
          <w:color w:val="231F20"/>
          <w:szCs w:val="24"/>
        </w:rPr>
        <w:lastRenderedPageBreak/>
        <w:t xml:space="preserve">VISTA members </w:t>
      </w:r>
      <w:r w:rsidR="004A4A7C" w:rsidRPr="004276F3">
        <w:rPr>
          <w:color w:val="231F20"/>
          <w:szCs w:val="24"/>
        </w:rPr>
        <w:t>are not</w:t>
      </w:r>
      <w:r w:rsidR="00DE2F69" w:rsidRPr="004276F3">
        <w:rPr>
          <w:color w:val="231F20"/>
          <w:szCs w:val="24"/>
        </w:rPr>
        <w:t xml:space="preserve"> </w:t>
      </w:r>
      <w:r w:rsidR="004A4A7C" w:rsidRPr="004276F3">
        <w:rPr>
          <w:color w:val="231F20"/>
          <w:szCs w:val="24"/>
        </w:rPr>
        <w:t>regarded as wages</w:t>
      </w:r>
      <w:r w:rsidR="004276F3">
        <w:rPr>
          <w:color w:val="231F20"/>
          <w:szCs w:val="24"/>
        </w:rPr>
        <w:t xml:space="preserve">. </w:t>
      </w:r>
      <w:r w:rsidR="00FE1B1D">
        <w:rPr>
          <w:color w:val="231F20"/>
          <w:szCs w:val="24"/>
        </w:rPr>
        <w:t xml:space="preserve"> </w:t>
      </w:r>
      <w:r w:rsidR="004276F3">
        <w:rPr>
          <w:color w:val="231F20"/>
          <w:szCs w:val="24"/>
        </w:rPr>
        <w:t xml:space="preserve">Monetary allowances are considered income for </w:t>
      </w:r>
      <w:r w:rsidR="004A4A7C" w:rsidRPr="004276F3">
        <w:rPr>
          <w:color w:val="231F20"/>
          <w:szCs w:val="24"/>
        </w:rPr>
        <w:t>income tax and Social</w:t>
      </w:r>
      <w:r w:rsidR="00DE2F69" w:rsidRPr="004276F3">
        <w:rPr>
          <w:color w:val="231F20"/>
          <w:szCs w:val="24"/>
        </w:rPr>
        <w:t xml:space="preserve"> </w:t>
      </w:r>
      <w:r w:rsidR="004A4A7C" w:rsidRPr="004276F3">
        <w:rPr>
          <w:color w:val="231F20"/>
          <w:szCs w:val="24"/>
        </w:rPr>
        <w:t>Security purposes.</w:t>
      </w:r>
    </w:p>
    <w:p w14:paraId="07D49186" w14:textId="77777777" w:rsidR="005F7A0F" w:rsidRPr="004276F3" w:rsidRDefault="005F7A0F" w:rsidP="003C73E9">
      <w:pPr>
        <w:ind w:left="720"/>
        <w:rPr>
          <w:szCs w:val="24"/>
        </w:rPr>
      </w:pPr>
    </w:p>
    <w:p w14:paraId="00DF6905" w14:textId="77777777" w:rsidR="002B5EC3" w:rsidRPr="004276F3" w:rsidRDefault="002B5EC3" w:rsidP="003C73E9">
      <w:pPr>
        <w:ind w:left="720"/>
        <w:rPr>
          <w:szCs w:val="24"/>
        </w:rPr>
      </w:pPr>
    </w:p>
    <w:p w14:paraId="15CCA628" w14:textId="77777777" w:rsidR="002B5EC3" w:rsidRPr="004276F3" w:rsidRDefault="002B5EC3" w:rsidP="001276B5">
      <w:pPr>
        <w:outlineLvl w:val="0"/>
        <w:rPr>
          <w:b/>
          <w:szCs w:val="24"/>
        </w:rPr>
      </w:pPr>
      <w:r w:rsidRPr="004276F3">
        <w:rPr>
          <w:b/>
          <w:szCs w:val="24"/>
        </w:rPr>
        <w:t xml:space="preserve">II. STATEMENT OF </w:t>
      </w:r>
      <w:r w:rsidR="000D2CDF">
        <w:rPr>
          <w:b/>
          <w:szCs w:val="24"/>
        </w:rPr>
        <w:t>SERVICE ACTIVITIES</w:t>
      </w:r>
    </w:p>
    <w:p w14:paraId="670F0EFE" w14:textId="77777777" w:rsidR="008C27B9" w:rsidRPr="004276F3" w:rsidRDefault="008C27B9" w:rsidP="002B5EC3">
      <w:pPr>
        <w:rPr>
          <w:b/>
          <w:szCs w:val="24"/>
        </w:rPr>
      </w:pPr>
    </w:p>
    <w:p w14:paraId="47BF1009" w14:textId="77777777" w:rsidR="008F09E0" w:rsidRDefault="008C27B9" w:rsidP="002B5EC3">
      <w:pPr>
        <w:rPr>
          <w:szCs w:val="24"/>
        </w:rPr>
      </w:pPr>
      <w:r w:rsidRPr="004276F3">
        <w:rPr>
          <w:szCs w:val="24"/>
        </w:rPr>
        <w:t xml:space="preserve">The </w:t>
      </w:r>
      <w:r w:rsidR="009830FE" w:rsidRPr="004276F3">
        <w:rPr>
          <w:szCs w:val="24"/>
        </w:rPr>
        <w:t>S</w:t>
      </w:r>
      <w:r w:rsidRPr="004276F3">
        <w:rPr>
          <w:szCs w:val="24"/>
        </w:rPr>
        <w:t>ub</w:t>
      </w:r>
      <w:r w:rsidR="000E6A7B">
        <w:rPr>
          <w:szCs w:val="24"/>
        </w:rPr>
        <w:t>-</w:t>
      </w:r>
      <w:r w:rsidRPr="004276F3">
        <w:rPr>
          <w:szCs w:val="24"/>
        </w:rPr>
        <w:t xml:space="preserve">recipient </w:t>
      </w:r>
      <w:r w:rsidR="009830FE" w:rsidRPr="004276F3">
        <w:rPr>
          <w:szCs w:val="24"/>
        </w:rPr>
        <w:t xml:space="preserve">shall adhere to the Statement of </w:t>
      </w:r>
      <w:r w:rsidR="000D2CDF">
        <w:rPr>
          <w:szCs w:val="24"/>
        </w:rPr>
        <w:t>Service Activities</w:t>
      </w:r>
      <w:r w:rsidR="000D2CDF" w:rsidRPr="004276F3">
        <w:rPr>
          <w:szCs w:val="24"/>
        </w:rPr>
        <w:t xml:space="preserve"> </w:t>
      </w:r>
      <w:r w:rsidR="009830FE" w:rsidRPr="004276F3">
        <w:rPr>
          <w:szCs w:val="24"/>
        </w:rPr>
        <w:t xml:space="preserve">below, including the </w:t>
      </w:r>
      <w:r w:rsidRPr="004276F3">
        <w:rPr>
          <w:szCs w:val="24"/>
        </w:rPr>
        <w:t>descriptio</w:t>
      </w:r>
      <w:r w:rsidR="009830FE" w:rsidRPr="004276F3">
        <w:rPr>
          <w:szCs w:val="24"/>
        </w:rPr>
        <w:t xml:space="preserve">n of the </w:t>
      </w:r>
      <w:r w:rsidR="000D2CDF">
        <w:rPr>
          <w:szCs w:val="24"/>
        </w:rPr>
        <w:t>activities</w:t>
      </w:r>
      <w:r w:rsidR="000D2CDF" w:rsidRPr="004276F3">
        <w:rPr>
          <w:szCs w:val="24"/>
        </w:rPr>
        <w:t xml:space="preserve"> </w:t>
      </w:r>
      <w:r w:rsidR="009830FE" w:rsidRPr="004276F3">
        <w:rPr>
          <w:szCs w:val="24"/>
        </w:rPr>
        <w:t>to be</w:t>
      </w:r>
      <w:r w:rsidR="0007744F">
        <w:rPr>
          <w:szCs w:val="24"/>
        </w:rPr>
        <w:t xml:space="preserve"> performed and </w:t>
      </w:r>
      <w:r w:rsidR="009830FE" w:rsidRPr="004276F3">
        <w:rPr>
          <w:szCs w:val="24"/>
        </w:rPr>
        <w:t>the</w:t>
      </w:r>
      <w:r w:rsidRPr="004276F3">
        <w:rPr>
          <w:szCs w:val="24"/>
        </w:rPr>
        <w:t xml:space="preserve"> schedule for completing the </w:t>
      </w:r>
      <w:r w:rsidR="000D2CDF">
        <w:rPr>
          <w:szCs w:val="24"/>
        </w:rPr>
        <w:t>activities</w:t>
      </w:r>
      <w:r w:rsidRPr="004276F3">
        <w:rPr>
          <w:szCs w:val="24"/>
        </w:rPr>
        <w:t>.</w:t>
      </w:r>
    </w:p>
    <w:p w14:paraId="07D6FEB1" w14:textId="77777777" w:rsidR="008F09E0" w:rsidRDefault="008F09E0" w:rsidP="002B5EC3">
      <w:pPr>
        <w:rPr>
          <w:szCs w:val="24"/>
        </w:rPr>
      </w:pPr>
    </w:p>
    <w:p w14:paraId="5DF58279" w14:textId="77777777" w:rsidR="00047D6F" w:rsidRDefault="00047D6F" w:rsidP="008F09E0">
      <w:pPr>
        <w:rPr>
          <w:i/>
          <w:szCs w:val="24"/>
          <w:u w:val="single"/>
        </w:rPr>
      </w:pPr>
      <w:r w:rsidRPr="00047D6F">
        <w:rPr>
          <w:i/>
          <w:szCs w:val="24"/>
          <w:u w:val="single"/>
        </w:rPr>
        <w:t>Goals</w:t>
      </w:r>
    </w:p>
    <w:p w14:paraId="2E9B424F" w14:textId="77777777" w:rsidR="009F46CB" w:rsidRPr="00047D6F" w:rsidRDefault="009F46CB" w:rsidP="008F09E0">
      <w:pPr>
        <w:rPr>
          <w:i/>
          <w:szCs w:val="24"/>
          <w:u w:val="single"/>
        </w:rPr>
      </w:pPr>
    </w:p>
    <w:p w14:paraId="154BAF30" w14:textId="77777777" w:rsidR="008F09E0" w:rsidRDefault="008F09E0" w:rsidP="008F09E0">
      <w:pPr>
        <w:rPr>
          <w:szCs w:val="24"/>
        </w:rPr>
      </w:pPr>
      <w:r w:rsidRPr="008F09E0">
        <w:rPr>
          <w:szCs w:val="24"/>
        </w:rPr>
        <w:t xml:space="preserve">This proposed project is designed to provide more intensive outreach to harder-to-reach communities to ensure that the most economically distressed communities are prepared to reap the benefits of </w:t>
      </w:r>
      <w:r w:rsidR="009F46CB">
        <w:rPr>
          <w:szCs w:val="24"/>
        </w:rPr>
        <w:t>NCNMEDD</w:t>
      </w:r>
      <w:r w:rsidRPr="008F09E0">
        <w:rPr>
          <w:szCs w:val="24"/>
        </w:rPr>
        <w:t>'s programs as well as other economic development programs.</w:t>
      </w:r>
    </w:p>
    <w:p w14:paraId="138C79CA" w14:textId="77777777" w:rsidR="009F46CB" w:rsidRPr="008F09E0" w:rsidRDefault="009F46CB" w:rsidP="008F09E0">
      <w:pPr>
        <w:rPr>
          <w:szCs w:val="24"/>
        </w:rPr>
      </w:pPr>
    </w:p>
    <w:p w14:paraId="0F28FA73" w14:textId="77777777" w:rsidR="008F09E0" w:rsidRDefault="008F09E0" w:rsidP="008F09E0">
      <w:pPr>
        <w:rPr>
          <w:szCs w:val="24"/>
        </w:rPr>
      </w:pPr>
      <w:r w:rsidRPr="008F09E0">
        <w:rPr>
          <w:szCs w:val="24"/>
        </w:rPr>
        <w:t xml:space="preserve">There are significant areas of economic distress across the state of </w:t>
      </w:r>
      <w:r w:rsidR="009F46CB">
        <w:rPr>
          <w:szCs w:val="24"/>
        </w:rPr>
        <w:t>New Mexico</w:t>
      </w:r>
      <w:r w:rsidRPr="008F09E0">
        <w:rPr>
          <w:szCs w:val="24"/>
        </w:rPr>
        <w:t xml:space="preserve"> that would benefit from increased economic development assistance.  Many of these areas of high poverty and low per capita income are in remote, rural areas across of </w:t>
      </w:r>
      <w:r w:rsidR="002B5C47">
        <w:rPr>
          <w:szCs w:val="24"/>
        </w:rPr>
        <w:t>S</w:t>
      </w:r>
      <w:r w:rsidRPr="008F09E0">
        <w:rPr>
          <w:szCs w:val="24"/>
        </w:rPr>
        <w:t xml:space="preserve">tate.  Currently, </w:t>
      </w:r>
      <w:r w:rsidR="009F46CB">
        <w:rPr>
          <w:szCs w:val="24"/>
        </w:rPr>
        <w:t>NCNMEDD</w:t>
      </w:r>
      <w:r w:rsidRPr="008F09E0">
        <w:rPr>
          <w:szCs w:val="24"/>
        </w:rPr>
        <w:t xml:space="preserve"> in partnership with </w:t>
      </w:r>
      <w:r w:rsidR="009F46CB">
        <w:rPr>
          <w:szCs w:val="24"/>
        </w:rPr>
        <w:t>regional</w:t>
      </w:r>
      <w:r w:rsidRPr="008F09E0">
        <w:rPr>
          <w:szCs w:val="24"/>
        </w:rPr>
        <w:t xml:space="preserve"> </w:t>
      </w:r>
      <w:r w:rsidR="00AE00C0">
        <w:rPr>
          <w:szCs w:val="24"/>
        </w:rPr>
        <w:t xml:space="preserve">Economic Development </w:t>
      </w:r>
      <w:r w:rsidR="009F46CB">
        <w:rPr>
          <w:szCs w:val="24"/>
        </w:rPr>
        <w:t>Organization</w:t>
      </w:r>
      <w:r w:rsidR="00C27183">
        <w:rPr>
          <w:szCs w:val="24"/>
        </w:rPr>
        <w:t xml:space="preserve"> (ED</w:t>
      </w:r>
      <w:r w:rsidR="009F46CB">
        <w:rPr>
          <w:szCs w:val="24"/>
        </w:rPr>
        <w:t>O</w:t>
      </w:r>
      <w:r w:rsidR="00C27183">
        <w:rPr>
          <w:szCs w:val="24"/>
        </w:rPr>
        <w:t>)</w:t>
      </w:r>
      <w:r w:rsidR="009F46CB">
        <w:rPr>
          <w:szCs w:val="24"/>
        </w:rPr>
        <w:t xml:space="preserve"> partners,</w:t>
      </w:r>
      <w:r w:rsidRPr="008F09E0">
        <w:rPr>
          <w:szCs w:val="24"/>
        </w:rPr>
        <w:t xml:space="preserve"> </w:t>
      </w:r>
      <w:r w:rsidR="002B5C47" w:rsidRPr="008F09E0">
        <w:rPr>
          <w:szCs w:val="24"/>
        </w:rPr>
        <w:t>endeavor</w:t>
      </w:r>
      <w:r w:rsidR="009F46CB">
        <w:rPr>
          <w:szCs w:val="24"/>
        </w:rPr>
        <w:t>s</w:t>
      </w:r>
      <w:r w:rsidRPr="008F09E0">
        <w:rPr>
          <w:szCs w:val="24"/>
        </w:rPr>
        <w:t xml:space="preserve"> to help these economically distressed communities to attract private sector jobs and private investment to their area, as well as to provide resources for job training.    </w:t>
      </w:r>
    </w:p>
    <w:p w14:paraId="321CCCDE" w14:textId="77777777" w:rsidR="008F09E0" w:rsidRDefault="008F09E0" w:rsidP="008F09E0">
      <w:pPr>
        <w:rPr>
          <w:szCs w:val="24"/>
        </w:rPr>
      </w:pPr>
    </w:p>
    <w:p w14:paraId="15EC383E" w14:textId="77777777" w:rsidR="008F09E0" w:rsidRPr="008F09E0" w:rsidRDefault="008F09E0" w:rsidP="008F09E0">
      <w:pPr>
        <w:rPr>
          <w:szCs w:val="24"/>
        </w:rPr>
      </w:pPr>
      <w:r>
        <w:rPr>
          <w:szCs w:val="24"/>
        </w:rPr>
        <w:t xml:space="preserve">The </w:t>
      </w:r>
      <w:r w:rsidR="00894186">
        <w:rPr>
          <w:szCs w:val="24"/>
        </w:rPr>
        <w:t>Sub-recipient’s area</w:t>
      </w:r>
      <w:r>
        <w:rPr>
          <w:szCs w:val="24"/>
        </w:rPr>
        <w:t xml:space="preserve"> includes</w:t>
      </w:r>
      <w:r w:rsidRPr="008F09E0">
        <w:rPr>
          <w:szCs w:val="24"/>
        </w:rPr>
        <w:t xml:space="preserve"> counties of significant economic distress as defined by high unemployment and/or low per capita income.  Within these areas</w:t>
      </w:r>
      <w:r>
        <w:rPr>
          <w:szCs w:val="24"/>
        </w:rPr>
        <w:t>,</w:t>
      </w:r>
      <w:r w:rsidRPr="008F09E0">
        <w:rPr>
          <w:szCs w:val="24"/>
        </w:rPr>
        <w:t xml:space="preserve"> there are communities that have even higher levels of distress.  </w:t>
      </w:r>
      <w:r>
        <w:rPr>
          <w:szCs w:val="24"/>
        </w:rPr>
        <w:t>T</w:t>
      </w:r>
      <w:r w:rsidRPr="008F09E0">
        <w:rPr>
          <w:szCs w:val="24"/>
        </w:rPr>
        <w:t>he VISTA would focus</w:t>
      </w:r>
      <w:r>
        <w:rPr>
          <w:szCs w:val="24"/>
        </w:rPr>
        <w:t xml:space="preserve"> </w:t>
      </w:r>
      <w:r w:rsidR="002B5C47">
        <w:rPr>
          <w:szCs w:val="24"/>
        </w:rPr>
        <w:t>his/her</w:t>
      </w:r>
      <w:r>
        <w:rPr>
          <w:szCs w:val="24"/>
        </w:rPr>
        <w:t xml:space="preserve"> efforts on these areas, and </w:t>
      </w:r>
      <w:r w:rsidR="002B5C47">
        <w:rPr>
          <w:szCs w:val="24"/>
        </w:rPr>
        <w:t>his/her</w:t>
      </w:r>
      <w:r>
        <w:rPr>
          <w:szCs w:val="24"/>
        </w:rPr>
        <w:t xml:space="preserve"> work would help to</w:t>
      </w:r>
      <w:r w:rsidRPr="008F09E0">
        <w:rPr>
          <w:szCs w:val="24"/>
        </w:rPr>
        <w:t xml:space="preserve"> build capacity in </w:t>
      </w:r>
      <w:r>
        <w:rPr>
          <w:szCs w:val="24"/>
        </w:rPr>
        <w:t xml:space="preserve">these </w:t>
      </w:r>
      <w:r w:rsidRPr="008F09E0">
        <w:rPr>
          <w:szCs w:val="24"/>
        </w:rPr>
        <w:t>economically distressed communities to alleviate poverty</w:t>
      </w:r>
      <w:r w:rsidR="002B5C47">
        <w:rPr>
          <w:szCs w:val="24"/>
        </w:rPr>
        <w:t>,</w:t>
      </w:r>
      <w:r w:rsidRPr="008F09E0">
        <w:rPr>
          <w:szCs w:val="24"/>
        </w:rPr>
        <w:t xml:space="preserve"> reduce unemployment</w:t>
      </w:r>
      <w:r w:rsidR="002B5C47">
        <w:rPr>
          <w:szCs w:val="24"/>
        </w:rPr>
        <w:t>,</w:t>
      </w:r>
      <w:r w:rsidRPr="008F09E0">
        <w:rPr>
          <w:szCs w:val="24"/>
        </w:rPr>
        <w:t xml:space="preserve"> and provide a better quality of life for </w:t>
      </w:r>
      <w:r>
        <w:rPr>
          <w:szCs w:val="24"/>
        </w:rPr>
        <w:t>their</w:t>
      </w:r>
      <w:r w:rsidRPr="008F09E0">
        <w:rPr>
          <w:szCs w:val="24"/>
        </w:rPr>
        <w:t xml:space="preserve"> residents.  The expectation is that the VISTA would travel to community and other meetings in </w:t>
      </w:r>
      <w:r w:rsidR="002B5C47">
        <w:rPr>
          <w:szCs w:val="24"/>
        </w:rPr>
        <w:t>these</w:t>
      </w:r>
      <w:r w:rsidRPr="008F09E0">
        <w:rPr>
          <w:szCs w:val="24"/>
        </w:rPr>
        <w:t xml:space="preserve"> communities to</w:t>
      </w:r>
      <w:r w:rsidR="00AE00C0">
        <w:rPr>
          <w:szCs w:val="24"/>
        </w:rPr>
        <w:t xml:space="preserve"> gather</w:t>
      </w:r>
      <w:r w:rsidRPr="008F09E0">
        <w:rPr>
          <w:szCs w:val="24"/>
        </w:rPr>
        <w:t xml:space="preserve"> </w:t>
      </w:r>
      <w:r w:rsidR="00AE00C0" w:rsidRPr="008F09E0">
        <w:rPr>
          <w:szCs w:val="24"/>
        </w:rPr>
        <w:t>in-depth information about the local economic development needs</w:t>
      </w:r>
      <w:r w:rsidRPr="008F09E0">
        <w:rPr>
          <w:szCs w:val="24"/>
        </w:rPr>
        <w:t xml:space="preserve"> </w:t>
      </w:r>
      <w:r w:rsidR="002B5C47">
        <w:rPr>
          <w:szCs w:val="24"/>
        </w:rPr>
        <w:t>and</w:t>
      </w:r>
      <w:r w:rsidRPr="008F09E0">
        <w:rPr>
          <w:szCs w:val="24"/>
        </w:rPr>
        <w:t xml:space="preserve">, with the support of </w:t>
      </w:r>
      <w:r w:rsidR="00AE00C0">
        <w:rPr>
          <w:szCs w:val="24"/>
        </w:rPr>
        <w:t>the Sub-recipient</w:t>
      </w:r>
      <w:r w:rsidRPr="008F09E0">
        <w:rPr>
          <w:szCs w:val="24"/>
        </w:rPr>
        <w:t xml:space="preserve">, will assist the communities to meet those identified needs.  Over the course of the service, it is expected that the VISTA will begin to help communities </w:t>
      </w:r>
      <w:r>
        <w:rPr>
          <w:szCs w:val="24"/>
        </w:rPr>
        <w:t xml:space="preserve">to </w:t>
      </w:r>
      <w:r w:rsidRPr="008F09E0">
        <w:rPr>
          <w:szCs w:val="24"/>
        </w:rPr>
        <w:t>problem-solve, recommend economic development activities, and identify potential resources and collaborations for those communities.</w:t>
      </w:r>
    </w:p>
    <w:p w14:paraId="223662F7" w14:textId="77777777" w:rsidR="008F09E0" w:rsidRDefault="008F09E0" w:rsidP="008F09E0">
      <w:pPr>
        <w:rPr>
          <w:szCs w:val="24"/>
        </w:rPr>
      </w:pPr>
    </w:p>
    <w:p w14:paraId="1B7F594D" w14:textId="77777777" w:rsidR="00047D6F" w:rsidRDefault="00047D6F" w:rsidP="008F09E0">
      <w:pPr>
        <w:rPr>
          <w:i/>
          <w:szCs w:val="24"/>
          <w:u w:val="single"/>
        </w:rPr>
      </w:pPr>
      <w:r>
        <w:rPr>
          <w:i/>
          <w:szCs w:val="24"/>
          <w:u w:val="single"/>
        </w:rPr>
        <w:t>Results</w:t>
      </w:r>
    </w:p>
    <w:p w14:paraId="7F91A1F4" w14:textId="77777777" w:rsidR="009F46CB" w:rsidRPr="00047D6F" w:rsidRDefault="009F46CB" w:rsidP="008F09E0">
      <w:pPr>
        <w:rPr>
          <w:i/>
          <w:szCs w:val="24"/>
          <w:u w:val="single"/>
        </w:rPr>
      </w:pPr>
    </w:p>
    <w:p w14:paraId="10FF1CAF" w14:textId="77777777" w:rsidR="00047D6F" w:rsidRDefault="008F09E0" w:rsidP="008F09E0">
      <w:pPr>
        <w:rPr>
          <w:szCs w:val="24"/>
        </w:rPr>
      </w:pPr>
      <w:r w:rsidRPr="008F09E0">
        <w:rPr>
          <w:szCs w:val="24"/>
        </w:rPr>
        <w:t>The Capacity Building Output Performance measures that will be used to assess the program include</w:t>
      </w:r>
      <w:r>
        <w:rPr>
          <w:szCs w:val="24"/>
        </w:rPr>
        <w:t>:</w:t>
      </w:r>
      <w:r w:rsidRPr="008F09E0">
        <w:rPr>
          <w:szCs w:val="24"/>
        </w:rPr>
        <w:t xml:space="preserve"> </w:t>
      </w:r>
      <w:r w:rsidR="009F46CB" w:rsidRPr="008F09E0">
        <w:rPr>
          <w:szCs w:val="24"/>
        </w:rPr>
        <w:t>complet</w:t>
      </w:r>
      <w:r w:rsidR="009F46CB">
        <w:rPr>
          <w:szCs w:val="24"/>
        </w:rPr>
        <w:t>ing</w:t>
      </w:r>
      <w:r w:rsidR="009F46CB" w:rsidRPr="008F09E0">
        <w:rPr>
          <w:szCs w:val="24"/>
        </w:rPr>
        <w:t xml:space="preserve"> a community assessment identifying goals and recommendations with the assistance </w:t>
      </w:r>
      <w:r w:rsidR="009F46CB">
        <w:rPr>
          <w:szCs w:val="24"/>
        </w:rPr>
        <w:t>of CNCS-supported organizations;</w:t>
      </w:r>
      <w:r>
        <w:rPr>
          <w:szCs w:val="24"/>
        </w:rPr>
        <w:t xml:space="preserve"> n</w:t>
      </w:r>
      <w:r w:rsidRPr="008F09E0">
        <w:rPr>
          <w:szCs w:val="24"/>
        </w:rPr>
        <w:t>umber of organizations that rece</w:t>
      </w:r>
      <w:r>
        <w:rPr>
          <w:szCs w:val="24"/>
        </w:rPr>
        <w:t>ived capacity building services</w:t>
      </w:r>
      <w:r w:rsidRPr="008F09E0">
        <w:rPr>
          <w:szCs w:val="24"/>
        </w:rPr>
        <w:t xml:space="preserve">; </w:t>
      </w:r>
      <w:r w:rsidR="009F46CB">
        <w:rPr>
          <w:szCs w:val="24"/>
        </w:rPr>
        <w:t>and n</w:t>
      </w:r>
      <w:r w:rsidRPr="008F09E0">
        <w:rPr>
          <w:szCs w:val="24"/>
        </w:rPr>
        <w:t xml:space="preserve">umber of staff and community volunteers that receive training.  </w:t>
      </w:r>
    </w:p>
    <w:p w14:paraId="25FC0F9C" w14:textId="77777777" w:rsidR="008F09E0" w:rsidRPr="008F09E0" w:rsidRDefault="008F09E0" w:rsidP="008F09E0">
      <w:pPr>
        <w:rPr>
          <w:szCs w:val="24"/>
        </w:rPr>
      </w:pPr>
      <w:r w:rsidRPr="008F09E0">
        <w:rPr>
          <w:szCs w:val="24"/>
        </w:rPr>
        <w:lastRenderedPageBreak/>
        <w:t>As a result of these in-depth services, we expect that communities will have a broader range of tools and information to engage in economic development activities and long-range economic development planning.  In particular, we expect that the VISTA activities will help communities r</w:t>
      </w:r>
      <w:r w:rsidR="00AE00C0">
        <w:rPr>
          <w:szCs w:val="24"/>
        </w:rPr>
        <w:t>ecognize their needs sooner and</w:t>
      </w:r>
      <w:r w:rsidRPr="008F09E0">
        <w:rPr>
          <w:szCs w:val="24"/>
        </w:rPr>
        <w:t xml:space="preserve"> identify, acquire</w:t>
      </w:r>
      <w:r w:rsidR="00047D6F">
        <w:rPr>
          <w:szCs w:val="24"/>
        </w:rPr>
        <w:t>,</w:t>
      </w:r>
      <w:r w:rsidRPr="008F09E0">
        <w:rPr>
          <w:szCs w:val="24"/>
        </w:rPr>
        <w:t xml:space="preserve"> and develop more comprehensive resources to meet their goals.  VISTAs will be provided</w:t>
      </w:r>
      <w:r w:rsidR="00047D6F">
        <w:rPr>
          <w:szCs w:val="24"/>
        </w:rPr>
        <w:t xml:space="preserve"> with planning, capacity-building, and goal-setting</w:t>
      </w:r>
      <w:r w:rsidRPr="008F09E0">
        <w:rPr>
          <w:szCs w:val="24"/>
        </w:rPr>
        <w:t xml:space="preserve"> resources and other educational resources so that the assistance provided to communities will be consistent with best practices and calculated to achieve real results that can be measured consistent with the outputs outlined above.</w:t>
      </w:r>
    </w:p>
    <w:p w14:paraId="51EFA9B0" w14:textId="77777777" w:rsidR="00047D6F" w:rsidRDefault="00047D6F" w:rsidP="008F09E0">
      <w:pPr>
        <w:rPr>
          <w:szCs w:val="24"/>
        </w:rPr>
      </w:pPr>
    </w:p>
    <w:p w14:paraId="724DB2DB" w14:textId="77777777" w:rsidR="008F09E0" w:rsidRPr="008F09E0" w:rsidRDefault="008F09E0" w:rsidP="008F09E0">
      <w:pPr>
        <w:rPr>
          <w:szCs w:val="24"/>
        </w:rPr>
      </w:pPr>
      <w:r w:rsidRPr="008F09E0">
        <w:rPr>
          <w:szCs w:val="24"/>
        </w:rPr>
        <w:t xml:space="preserve">The project will help communities identify their needs and resources to meet the needs over the long-term.  In addition, information ascertained and connections made by the VISTA will be used by the </w:t>
      </w:r>
      <w:r w:rsidR="00AE00C0">
        <w:rPr>
          <w:szCs w:val="24"/>
        </w:rPr>
        <w:t>Sub-recipient</w:t>
      </w:r>
      <w:r w:rsidRPr="008F09E0">
        <w:rPr>
          <w:szCs w:val="24"/>
        </w:rPr>
        <w:t xml:space="preserve"> for their on-going long-term planning efforts and for their continued outreach services to the communities.  </w:t>
      </w:r>
    </w:p>
    <w:p w14:paraId="29D3674F" w14:textId="77777777" w:rsidR="00047D6F" w:rsidRDefault="00047D6F" w:rsidP="008F09E0">
      <w:pPr>
        <w:rPr>
          <w:i/>
          <w:szCs w:val="24"/>
        </w:rPr>
      </w:pPr>
    </w:p>
    <w:p w14:paraId="2E2EFCF8" w14:textId="77777777" w:rsidR="008F09E0" w:rsidRPr="00047D6F" w:rsidRDefault="00047D6F" w:rsidP="008F09E0">
      <w:pPr>
        <w:rPr>
          <w:i/>
          <w:szCs w:val="24"/>
          <w:u w:val="single"/>
        </w:rPr>
      </w:pPr>
      <w:r>
        <w:rPr>
          <w:i/>
          <w:szCs w:val="24"/>
          <w:u w:val="single"/>
        </w:rPr>
        <w:t>VISTA</w:t>
      </w:r>
      <w:r w:rsidR="008F09E0" w:rsidRPr="00047D6F">
        <w:rPr>
          <w:i/>
          <w:szCs w:val="24"/>
          <w:u w:val="single"/>
        </w:rPr>
        <w:t xml:space="preserve"> Role</w:t>
      </w:r>
    </w:p>
    <w:p w14:paraId="5BAB8391" w14:textId="77777777" w:rsidR="008F09E0" w:rsidRPr="008F09E0" w:rsidRDefault="00AE00C0" w:rsidP="008F09E0">
      <w:pPr>
        <w:rPr>
          <w:szCs w:val="24"/>
        </w:rPr>
      </w:pPr>
      <w:r>
        <w:rPr>
          <w:szCs w:val="24"/>
        </w:rPr>
        <w:t>Initially</w:t>
      </w:r>
      <w:r w:rsidR="008F09E0" w:rsidRPr="008F09E0">
        <w:rPr>
          <w:szCs w:val="24"/>
        </w:rPr>
        <w:t>, the VISTA will be doing outreach, attending meetings</w:t>
      </w:r>
      <w:r w:rsidR="00047D6F">
        <w:rPr>
          <w:szCs w:val="24"/>
        </w:rPr>
        <w:t>,</w:t>
      </w:r>
      <w:r w:rsidR="008F09E0" w:rsidRPr="008F09E0">
        <w:rPr>
          <w:szCs w:val="24"/>
        </w:rPr>
        <w:t xml:space="preserve"> and gathering information.  During that time</w:t>
      </w:r>
      <w:r w:rsidR="00047D6F">
        <w:rPr>
          <w:szCs w:val="24"/>
        </w:rPr>
        <w:t>,</w:t>
      </w:r>
      <w:r w:rsidR="008F09E0" w:rsidRPr="008F09E0">
        <w:rPr>
          <w:szCs w:val="24"/>
        </w:rPr>
        <w:t xml:space="preserve"> the VISTA will also be mentored by eco</w:t>
      </w:r>
      <w:r w:rsidR="00047D6F">
        <w:rPr>
          <w:szCs w:val="24"/>
        </w:rPr>
        <w:t>nomic development professionals</w:t>
      </w:r>
      <w:r w:rsidR="008F09E0" w:rsidRPr="008F09E0">
        <w:rPr>
          <w:szCs w:val="24"/>
        </w:rPr>
        <w:t xml:space="preserve"> and</w:t>
      </w:r>
      <w:r w:rsidR="00047D6F">
        <w:rPr>
          <w:szCs w:val="24"/>
        </w:rPr>
        <w:t xml:space="preserve"> will</w:t>
      </w:r>
      <w:r w:rsidR="008F09E0" w:rsidRPr="008F09E0">
        <w:rPr>
          <w:szCs w:val="24"/>
        </w:rPr>
        <w:t xml:space="preserve"> be researching economic development resources.  As a result, during the second part of the VISTA program, the VISTA will be able to take more of a leadership role in the communities by helping communities identify resources that fit their needs and goals.  In this role, the VISTA will be providing a value-added service to the </w:t>
      </w:r>
      <w:r>
        <w:rPr>
          <w:szCs w:val="24"/>
        </w:rPr>
        <w:t>Sub-recipient</w:t>
      </w:r>
      <w:r w:rsidR="008F09E0" w:rsidRPr="008F09E0">
        <w:rPr>
          <w:szCs w:val="24"/>
        </w:rPr>
        <w:t>s’ portfolio of services and</w:t>
      </w:r>
      <w:r>
        <w:rPr>
          <w:szCs w:val="24"/>
        </w:rPr>
        <w:t xml:space="preserve"> will</w:t>
      </w:r>
      <w:r w:rsidR="008F09E0" w:rsidRPr="008F09E0">
        <w:rPr>
          <w:szCs w:val="24"/>
        </w:rPr>
        <w:t xml:space="preserve"> be filling unmet needs in this community.  </w:t>
      </w:r>
    </w:p>
    <w:p w14:paraId="5DE34AD5" w14:textId="77777777" w:rsidR="00047D6F" w:rsidRDefault="00047D6F" w:rsidP="008F09E0">
      <w:pPr>
        <w:rPr>
          <w:i/>
          <w:szCs w:val="24"/>
        </w:rPr>
      </w:pPr>
    </w:p>
    <w:p w14:paraId="73BAC290" w14:textId="77777777" w:rsidR="008F09E0" w:rsidRPr="00047D6F" w:rsidRDefault="008F09E0" w:rsidP="008F09E0">
      <w:pPr>
        <w:rPr>
          <w:i/>
          <w:szCs w:val="24"/>
          <w:u w:val="single"/>
        </w:rPr>
      </w:pPr>
      <w:r w:rsidRPr="00047D6F">
        <w:rPr>
          <w:i/>
          <w:szCs w:val="24"/>
          <w:u w:val="single"/>
        </w:rPr>
        <w:t xml:space="preserve">Recruitment </w:t>
      </w:r>
    </w:p>
    <w:p w14:paraId="5EC711CF" w14:textId="77777777" w:rsidR="008F09E0" w:rsidRPr="008F09E0" w:rsidRDefault="008F09E0" w:rsidP="008F09E0">
      <w:pPr>
        <w:rPr>
          <w:szCs w:val="24"/>
        </w:rPr>
      </w:pPr>
      <w:r w:rsidRPr="008F09E0">
        <w:rPr>
          <w:szCs w:val="24"/>
        </w:rPr>
        <w:t xml:space="preserve">In addition to posting the position on the VISTA job listings, we encourage the </w:t>
      </w:r>
      <w:r w:rsidR="00AE00C0">
        <w:rPr>
          <w:szCs w:val="24"/>
        </w:rPr>
        <w:t>Sub-recipient</w:t>
      </w:r>
      <w:r w:rsidRPr="008F09E0">
        <w:rPr>
          <w:szCs w:val="24"/>
        </w:rPr>
        <w:t xml:space="preserve"> to </w:t>
      </w:r>
      <w:r w:rsidR="00047D6F">
        <w:rPr>
          <w:szCs w:val="24"/>
        </w:rPr>
        <w:t xml:space="preserve">build on </w:t>
      </w:r>
      <w:r w:rsidR="00AE00C0">
        <w:rPr>
          <w:szCs w:val="24"/>
        </w:rPr>
        <w:t>its established</w:t>
      </w:r>
      <w:r w:rsidR="00047D6F">
        <w:rPr>
          <w:szCs w:val="24"/>
        </w:rPr>
        <w:t xml:space="preserve"> relationships with local colleges and universities </w:t>
      </w:r>
      <w:r w:rsidR="00AE00C0">
        <w:rPr>
          <w:szCs w:val="24"/>
        </w:rPr>
        <w:t xml:space="preserve">by </w:t>
      </w:r>
      <w:r w:rsidRPr="008F09E0">
        <w:rPr>
          <w:szCs w:val="24"/>
        </w:rPr>
        <w:t>recruit</w:t>
      </w:r>
      <w:r w:rsidR="00AE00C0">
        <w:rPr>
          <w:szCs w:val="24"/>
        </w:rPr>
        <w:t>ing</w:t>
      </w:r>
      <w:r w:rsidRPr="008F09E0">
        <w:rPr>
          <w:szCs w:val="24"/>
        </w:rPr>
        <w:t xml:space="preserve"> at local colleges and universities as well as from the community.  To fulfill the initial goals of this project, which include community outreach and assessment, candidates will need to possess good communication skills and a demonstrated ability to collect and synthesize qualitative information. </w:t>
      </w:r>
      <w:r w:rsidR="00047D6F">
        <w:rPr>
          <w:szCs w:val="24"/>
        </w:rPr>
        <w:t xml:space="preserve"> </w:t>
      </w:r>
      <w:r w:rsidRPr="008F09E0">
        <w:rPr>
          <w:szCs w:val="24"/>
        </w:rPr>
        <w:t xml:space="preserve">Some experience working directly with communities, particularly economically distressed or rural communities, is also preferable.  Throughout the course of the year, </w:t>
      </w:r>
      <w:r w:rsidR="00AE00C0">
        <w:rPr>
          <w:szCs w:val="24"/>
        </w:rPr>
        <w:t xml:space="preserve">the </w:t>
      </w:r>
      <w:r w:rsidRPr="008F09E0">
        <w:rPr>
          <w:szCs w:val="24"/>
        </w:rPr>
        <w:t xml:space="preserve">VISTA will be expected to gain skills in practical research (researching available tools/resources, etc.), grant writing, and SWOT </w:t>
      </w:r>
      <w:r w:rsidR="00BB7C11" w:rsidRPr="0043005C">
        <w:rPr>
          <w:szCs w:val="24"/>
        </w:rPr>
        <w:t xml:space="preserve">(strengths, weaknesses, opportunities and threats) </w:t>
      </w:r>
      <w:r w:rsidRPr="008F09E0">
        <w:rPr>
          <w:szCs w:val="24"/>
        </w:rPr>
        <w:t xml:space="preserve">analysis.  </w:t>
      </w:r>
    </w:p>
    <w:p w14:paraId="16032A03" w14:textId="77777777" w:rsidR="00047D6F" w:rsidRDefault="00047D6F" w:rsidP="008F09E0">
      <w:pPr>
        <w:rPr>
          <w:szCs w:val="24"/>
        </w:rPr>
      </w:pPr>
    </w:p>
    <w:p w14:paraId="126F7994" w14:textId="77777777" w:rsidR="0043005C" w:rsidRPr="0043005C" w:rsidRDefault="0043005C" w:rsidP="008F09E0">
      <w:pPr>
        <w:rPr>
          <w:i/>
          <w:szCs w:val="24"/>
          <w:u w:val="single"/>
        </w:rPr>
      </w:pPr>
      <w:r>
        <w:rPr>
          <w:i/>
          <w:szCs w:val="24"/>
          <w:u w:val="single"/>
        </w:rPr>
        <w:t>Orientation and Training</w:t>
      </w:r>
    </w:p>
    <w:p w14:paraId="5997D6FD" w14:textId="77777777" w:rsidR="008F09E0" w:rsidRPr="008F09E0" w:rsidRDefault="008F09E0" w:rsidP="008F09E0">
      <w:pPr>
        <w:rPr>
          <w:szCs w:val="24"/>
        </w:rPr>
      </w:pPr>
      <w:r w:rsidRPr="008F09E0">
        <w:rPr>
          <w:szCs w:val="24"/>
        </w:rPr>
        <w:t xml:space="preserve">On-site orientation will be two-fold.  First, VISTAs will be provided an orientation to </w:t>
      </w:r>
      <w:r w:rsidR="009F46CB">
        <w:rPr>
          <w:szCs w:val="24"/>
        </w:rPr>
        <w:t>NCNMEDD</w:t>
      </w:r>
      <w:r w:rsidRPr="008F09E0">
        <w:rPr>
          <w:szCs w:val="24"/>
        </w:rPr>
        <w:t xml:space="preserve"> and its economic development approach upon beginning their term of service.  Second, </w:t>
      </w:r>
      <w:r w:rsidR="00186D80">
        <w:rPr>
          <w:szCs w:val="24"/>
        </w:rPr>
        <w:t>the Sub-recipient</w:t>
      </w:r>
      <w:r w:rsidRPr="008F09E0">
        <w:rPr>
          <w:szCs w:val="24"/>
        </w:rPr>
        <w:t xml:space="preserve"> will orient the individual VISTAs at their respective offices per their normal procedures.  </w:t>
      </w:r>
      <w:r w:rsidR="000F7508">
        <w:rPr>
          <w:szCs w:val="24"/>
        </w:rPr>
        <w:t>The Sub-recipient</w:t>
      </w:r>
      <w:r w:rsidRPr="008F09E0">
        <w:rPr>
          <w:szCs w:val="24"/>
        </w:rPr>
        <w:t xml:space="preserve"> will also be expected to introduce the VISTA to the particular community</w:t>
      </w:r>
      <w:r w:rsidR="000F7508">
        <w:rPr>
          <w:szCs w:val="24"/>
        </w:rPr>
        <w:t xml:space="preserve"> or communit</w:t>
      </w:r>
      <w:r w:rsidRPr="008F09E0">
        <w:rPr>
          <w:szCs w:val="24"/>
        </w:rPr>
        <w:t>ies where she/he will focus her/his efforts.  VISTAs</w:t>
      </w:r>
      <w:r w:rsidR="0043005C">
        <w:rPr>
          <w:szCs w:val="24"/>
        </w:rPr>
        <w:t xml:space="preserve"> will be provided with virtual fora</w:t>
      </w:r>
      <w:r w:rsidRPr="008F09E0">
        <w:rPr>
          <w:szCs w:val="24"/>
        </w:rPr>
        <w:t xml:space="preserve"> to communicate with and learn from each other.  </w:t>
      </w:r>
      <w:r w:rsidR="0043005C">
        <w:rPr>
          <w:szCs w:val="24"/>
        </w:rPr>
        <w:t>I</w:t>
      </w:r>
      <w:r w:rsidRPr="008F09E0">
        <w:rPr>
          <w:szCs w:val="24"/>
        </w:rPr>
        <w:t xml:space="preserve">n-person meetings between VISTAs </w:t>
      </w:r>
      <w:r w:rsidR="0043005C">
        <w:rPr>
          <w:szCs w:val="24"/>
        </w:rPr>
        <w:t>will also be arranged if/when</w:t>
      </w:r>
      <w:r w:rsidRPr="008F09E0">
        <w:rPr>
          <w:szCs w:val="24"/>
        </w:rPr>
        <w:t xml:space="preserve"> feasible.   </w:t>
      </w:r>
    </w:p>
    <w:p w14:paraId="311F98E7" w14:textId="77777777" w:rsidR="0043005C" w:rsidRDefault="0043005C" w:rsidP="008F09E0">
      <w:pPr>
        <w:rPr>
          <w:szCs w:val="24"/>
        </w:rPr>
      </w:pPr>
    </w:p>
    <w:p w14:paraId="2439AC76" w14:textId="77777777" w:rsidR="008F09E0" w:rsidRDefault="0043005C" w:rsidP="008F09E0">
      <w:pPr>
        <w:rPr>
          <w:szCs w:val="24"/>
        </w:rPr>
      </w:pPr>
      <w:r>
        <w:rPr>
          <w:szCs w:val="24"/>
        </w:rPr>
        <w:lastRenderedPageBreak/>
        <w:t>Additional training opportunities will be provided</w:t>
      </w:r>
      <w:r w:rsidR="008F09E0" w:rsidRPr="008F09E0">
        <w:rPr>
          <w:szCs w:val="24"/>
        </w:rPr>
        <w:t xml:space="preserve"> to VISTAs </w:t>
      </w:r>
      <w:r>
        <w:rPr>
          <w:szCs w:val="24"/>
        </w:rPr>
        <w:t>as they are made available</w:t>
      </w:r>
      <w:r w:rsidR="008F09E0" w:rsidRPr="008F09E0">
        <w:rPr>
          <w:szCs w:val="24"/>
        </w:rPr>
        <w:t xml:space="preserve">.  All travel outside of </w:t>
      </w:r>
      <w:r w:rsidR="00EA0087">
        <w:rPr>
          <w:szCs w:val="24"/>
        </w:rPr>
        <w:t>the VISTA’s state of service</w:t>
      </w:r>
      <w:r w:rsidR="008F09E0" w:rsidRPr="008F09E0">
        <w:rPr>
          <w:szCs w:val="24"/>
        </w:rPr>
        <w:t xml:space="preserve"> will be cleared with CNCS in advance of the travel.</w:t>
      </w:r>
    </w:p>
    <w:p w14:paraId="5399FCD6" w14:textId="77777777" w:rsidR="00144798" w:rsidRDefault="00144798" w:rsidP="008F09E0">
      <w:pPr>
        <w:rPr>
          <w:szCs w:val="24"/>
        </w:rPr>
      </w:pPr>
    </w:p>
    <w:p w14:paraId="55859301" w14:textId="77777777" w:rsidR="00144798" w:rsidRPr="00CA2596" w:rsidRDefault="00144798" w:rsidP="008F09E0">
      <w:pPr>
        <w:rPr>
          <w:i/>
          <w:szCs w:val="24"/>
          <w:u w:val="single"/>
        </w:rPr>
      </w:pPr>
      <w:r w:rsidRPr="00CA2596">
        <w:rPr>
          <w:i/>
          <w:szCs w:val="24"/>
          <w:u w:val="single"/>
        </w:rPr>
        <w:t>VISTA Travel and Admin</w:t>
      </w:r>
      <w:r w:rsidR="001B1B92" w:rsidRPr="00CA2596">
        <w:rPr>
          <w:i/>
          <w:szCs w:val="24"/>
          <w:u w:val="single"/>
        </w:rPr>
        <w:t>istrative</w:t>
      </w:r>
      <w:r w:rsidRPr="00CA2596">
        <w:rPr>
          <w:i/>
          <w:szCs w:val="24"/>
          <w:u w:val="single"/>
        </w:rPr>
        <w:t xml:space="preserve"> Support</w:t>
      </w:r>
    </w:p>
    <w:p w14:paraId="00657179" w14:textId="77777777" w:rsidR="00144798" w:rsidRPr="00AD404B" w:rsidRDefault="00144798" w:rsidP="008F09E0">
      <w:pPr>
        <w:rPr>
          <w:szCs w:val="24"/>
        </w:rPr>
      </w:pPr>
      <w:r w:rsidRPr="00CA2596">
        <w:rPr>
          <w:szCs w:val="24"/>
        </w:rPr>
        <w:t xml:space="preserve">VISTAs will be reimbursed by the </w:t>
      </w:r>
      <w:r w:rsidR="0027051C" w:rsidRPr="00CA2596">
        <w:rPr>
          <w:szCs w:val="24"/>
        </w:rPr>
        <w:t>Sub-Recipient</w:t>
      </w:r>
      <w:r w:rsidRPr="00CA2596">
        <w:rPr>
          <w:szCs w:val="24"/>
        </w:rPr>
        <w:t xml:space="preserve">, per </w:t>
      </w:r>
      <w:r w:rsidR="00645EA8" w:rsidRPr="00CA2596">
        <w:rPr>
          <w:szCs w:val="24"/>
        </w:rPr>
        <w:t>its</w:t>
      </w:r>
      <w:r w:rsidRPr="00CA2596">
        <w:rPr>
          <w:szCs w:val="24"/>
        </w:rPr>
        <w:t xml:space="preserve"> internal policy, for travel outside the “regular” office commute (i.e. to the focus communities).  Given the scope of work, </w:t>
      </w:r>
      <w:r w:rsidR="009F46CB">
        <w:rPr>
          <w:szCs w:val="24"/>
        </w:rPr>
        <w:t>NCNMEDD</w:t>
      </w:r>
      <w:r w:rsidRPr="00CA2596">
        <w:rPr>
          <w:szCs w:val="24"/>
        </w:rPr>
        <w:t xml:space="preserve"> expects this outside travel will be frequent.  </w:t>
      </w:r>
      <w:r w:rsidR="0027051C" w:rsidRPr="00CA2596">
        <w:rPr>
          <w:szCs w:val="24"/>
        </w:rPr>
        <w:t xml:space="preserve">In addition, the Sub-Recipient will be responsible for providing the resources for the VISTA member to perform </w:t>
      </w:r>
      <w:r w:rsidR="00DC0036" w:rsidRPr="00CA2596">
        <w:rPr>
          <w:szCs w:val="24"/>
        </w:rPr>
        <w:t>their tasks, such as space, consumable supplies and telephone.</w:t>
      </w:r>
      <w:r w:rsidR="00DC0036" w:rsidRPr="00AD404B">
        <w:rPr>
          <w:szCs w:val="24"/>
        </w:rPr>
        <w:t xml:space="preserve"> </w:t>
      </w:r>
      <w:r w:rsidR="0027051C" w:rsidRPr="00AD404B">
        <w:rPr>
          <w:szCs w:val="24"/>
        </w:rPr>
        <w:t xml:space="preserve"> </w:t>
      </w:r>
      <w:r w:rsidR="00DC0036" w:rsidRPr="00AD404B">
        <w:rPr>
          <w:sz w:val="18"/>
          <w:szCs w:val="18"/>
        </w:rPr>
        <w:t xml:space="preserve"> </w:t>
      </w:r>
    </w:p>
    <w:p w14:paraId="4EBED5D8" w14:textId="77777777" w:rsidR="0043005C" w:rsidRDefault="0043005C" w:rsidP="008F09E0">
      <w:pPr>
        <w:rPr>
          <w:i/>
          <w:szCs w:val="24"/>
        </w:rPr>
      </w:pPr>
    </w:p>
    <w:p w14:paraId="0A1EA3BA" w14:textId="77777777" w:rsidR="008F09E0" w:rsidRPr="0043005C" w:rsidRDefault="008F09E0" w:rsidP="008F09E0">
      <w:pPr>
        <w:rPr>
          <w:i/>
          <w:szCs w:val="24"/>
          <w:u w:val="single"/>
        </w:rPr>
      </w:pPr>
      <w:r w:rsidRPr="0043005C">
        <w:rPr>
          <w:i/>
          <w:szCs w:val="24"/>
          <w:u w:val="single"/>
        </w:rPr>
        <w:t>VISTA Assignments</w:t>
      </w:r>
    </w:p>
    <w:p w14:paraId="547BD9C8" w14:textId="77777777" w:rsidR="008F09E0" w:rsidRPr="008F09E0" w:rsidRDefault="008F09E0" w:rsidP="008F09E0">
      <w:pPr>
        <w:rPr>
          <w:szCs w:val="24"/>
        </w:rPr>
      </w:pPr>
      <w:r w:rsidRPr="008F09E0">
        <w:rPr>
          <w:szCs w:val="24"/>
        </w:rPr>
        <w:t>The duties associated with this VISTA assignment</w:t>
      </w:r>
      <w:r w:rsidR="00EA0087">
        <w:rPr>
          <w:szCs w:val="24"/>
        </w:rPr>
        <w:t xml:space="preserve"> may</w:t>
      </w:r>
      <w:r w:rsidRPr="008F09E0">
        <w:rPr>
          <w:szCs w:val="24"/>
        </w:rPr>
        <w:t xml:space="preserve"> include: </w:t>
      </w:r>
    </w:p>
    <w:p w14:paraId="2E5EA4E0" w14:textId="77777777" w:rsidR="008F09E0" w:rsidRPr="008F09E0" w:rsidRDefault="008F09E0" w:rsidP="0043005C">
      <w:pPr>
        <w:numPr>
          <w:ilvl w:val="0"/>
          <w:numId w:val="22"/>
        </w:numPr>
        <w:rPr>
          <w:szCs w:val="24"/>
        </w:rPr>
      </w:pPr>
      <w:r w:rsidRPr="008F09E0">
        <w:rPr>
          <w:szCs w:val="24"/>
        </w:rPr>
        <w:t>Undertake intensive research into the assigned community</w:t>
      </w:r>
      <w:r w:rsidR="000F7508">
        <w:rPr>
          <w:szCs w:val="24"/>
        </w:rPr>
        <w:t>/communit</w:t>
      </w:r>
      <w:r w:rsidRPr="008F09E0">
        <w:rPr>
          <w:szCs w:val="24"/>
        </w:rPr>
        <w:t>ies.  This will include:</w:t>
      </w:r>
    </w:p>
    <w:p w14:paraId="7FE7E955" w14:textId="77777777" w:rsidR="0043005C" w:rsidRDefault="008F09E0" w:rsidP="00EA0087">
      <w:pPr>
        <w:numPr>
          <w:ilvl w:val="0"/>
          <w:numId w:val="24"/>
        </w:numPr>
        <w:ind w:left="1170" w:hanging="270"/>
        <w:rPr>
          <w:szCs w:val="24"/>
        </w:rPr>
      </w:pPr>
      <w:r w:rsidRPr="008F09E0">
        <w:rPr>
          <w:szCs w:val="24"/>
        </w:rPr>
        <w:t>Attending regular community meetings and meeting with community</w:t>
      </w:r>
      <w:r w:rsidR="0043005C">
        <w:rPr>
          <w:szCs w:val="24"/>
        </w:rPr>
        <w:t xml:space="preserve"> leaders</w:t>
      </w:r>
      <w:r w:rsidRPr="008F09E0">
        <w:rPr>
          <w:szCs w:val="24"/>
        </w:rPr>
        <w:t xml:space="preserve">; </w:t>
      </w:r>
      <w:r w:rsidR="0043005C">
        <w:rPr>
          <w:szCs w:val="24"/>
        </w:rPr>
        <w:t>and</w:t>
      </w:r>
    </w:p>
    <w:p w14:paraId="7EEF5869" w14:textId="77777777" w:rsidR="008F09E0" w:rsidRPr="0043005C" w:rsidRDefault="008F09E0" w:rsidP="00EA0087">
      <w:pPr>
        <w:numPr>
          <w:ilvl w:val="0"/>
          <w:numId w:val="24"/>
        </w:numPr>
        <w:ind w:left="1170" w:hanging="270"/>
        <w:rPr>
          <w:szCs w:val="24"/>
        </w:rPr>
      </w:pPr>
      <w:r w:rsidRPr="0043005C">
        <w:rPr>
          <w:szCs w:val="24"/>
        </w:rPr>
        <w:t>Gathering and synthesizing quantitative and qualitative data to provide additional insight into the community</w:t>
      </w:r>
      <w:r w:rsidR="0043005C">
        <w:rPr>
          <w:szCs w:val="24"/>
        </w:rPr>
        <w:t>.</w:t>
      </w:r>
      <w:r w:rsidRPr="0043005C">
        <w:rPr>
          <w:szCs w:val="24"/>
        </w:rPr>
        <w:t xml:space="preserve"> </w:t>
      </w:r>
    </w:p>
    <w:p w14:paraId="3F1FC222" w14:textId="77777777" w:rsidR="0043005C" w:rsidRDefault="008F09E0" w:rsidP="008F09E0">
      <w:pPr>
        <w:numPr>
          <w:ilvl w:val="0"/>
          <w:numId w:val="22"/>
        </w:numPr>
        <w:rPr>
          <w:szCs w:val="24"/>
        </w:rPr>
      </w:pPr>
      <w:r w:rsidRPr="008F09E0">
        <w:rPr>
          <w:szCs w:val="24"/>
        </w:rPr>
        <w:t>Conduct research on economic development best practices and identify how the</w:t>
      </w:r>
      <w:r w:rsidR="000F7508">
        <w:rPr>
          <w:szCs w:val="24"/>
        </w:rPr>
        <w:t xml:space="preserve">y relate to the focus </w:t>
      </w:r>
      <w:r w:rsidR="000F7508" w:rsidRPr="008F09E0">
        <w:rPr>
          <w:szCs w:val="24"/>
        </w:rPr>
        <w:t>community</w:t>
      </w:r>
      <w:r w:rsidR="000F7508">
        <w:rPr>
          <w:szCs w:val="24"/>
        </w:rPr>
        <w:t>/communit</w:t>
      </w:r>
      <w:r w:rsidR="000F7508" w:rsidRPr="008F09E0">
        <w:rPr>
          <w:szCs w:val="24"/>
        </w:rPr>
        <w:t>ies</w:t>
      </w:r>
      <w:r w:rsidRPr="008F09E0">
        <w:rPr>
          <w:szCs w:val="24"/>
        </w:rPr>
        <w:t>;</w:t>
      </w:r>
    </w:p>
    <w:p w14:paraId="40677448" w14:textId="77777777" w:rsidR="0043005C" w:rsidRDefault="008F09E0" w:rsidP="008F09E0">
      <w:pPr>
        <w:numPr>
          <w:ilvl w:val="0"/>
          <w:numId w:val="22"/>
        </w:numPr>
        <w:rPr>
          <w:szCs w:val="24"/>
        </w:rPr>
      </w:pPr>
      <w:r w:rsidRPr="0043005C">
        <w:rPr>
          <w:szCs w:val="24"/>
        </w:rPr>
        <w:t xml:space="preserve">Document a specific SWOT analysis of the focus </w:t>
      </w:r>
      <w:r w:rsidR="000F7508" w:rsidRPr="008F09E0">
        <w:rPr>
          <w:szCs w:val="24"/>
        </w:rPr>
        <w:t>community</w:t>
      </w:r>
      <w:r w:rsidR="000F7508">
        <w:rPr>
          <w:szCs w:val="24"/>
        </w:rPr>
        <w:t>/communit</w:t>
      </w:r>
      <w:r w:rsidR="000F7508" w:rsidRPr="008F09E0">
        <w:rPr>
          <w:szCs w:val="24"/>
        </w:rPr>
        <w:t>ies</w:t>
      </w:r>
      <w:r w:rsidRPr="0043005C">
        <w:rPr>
          <w:szCs w:val="24"/>
        </w:rPr>
        <w:t xml:space="preserve">; </w:t>
      </w:r>
    </w:p>
    <w:p w14:paraId="5BE4D781" w14:textId="77777777" w:rsidR="0043005C" w:rsidRDefault="008F09E0" w:rsidP="008F09E0">
      <w:pPr>
        <w:numPr>
          <w:ilvl w:val="0"/>
          <w:numId w:val="22"/>
        </w:numPr>
        <w:rPr>
          <w:szCs w:val="24"/>
        </w:rPr>
      </w:pPr>
      <w:r w:rsidRPr="0043005C">
        <w:rPr>
          <w:szCs w:val="24"/>
        </w:rPr>
        <w:t>Document a list of concrete, community-driven, goals for the community aimed at reducing the level of economic distress in the community;</w:t>
      </w:r>
    </w:p>
    <w:p w14:paraId="752C5889" w14:textId="77777777" w:rsidR="0043005C" w:rsidRDefault="008F09E0" w:rsidP="008F09E0">
      <w:pPr>
        <w:numPr>
          <w:ilvl w:val="0"/>
          <w:numId w:val="22"/>
        </w:numPr>
        <w:rPr>
          <w:szCs w:val="24"/>
        </w:rPr>
      </w:pPr>
      <w:r w:rsidRPr="0043005C">
        <w:rPr>
          <w:szCs w:val="24"/>
        </w:rPr>
        <w:t xml:space="preserve">Identify potential resources and tools to help the </w:t>
      </w:r>
      <w:r w:rsidR="0043005C">
        <w:rPr>
          <w:szCs w:val="24"/>
        </w:rPr>
        <w:t>community reach those goals;</w:t>
      </w:r>
      <w:r w:rsidRPr="0043005C">
        <w:rPr>
          <w:szCs w:val="24"/>
        </w:rPr>
        <w:t xml:space="preserve"> </w:t>
      </w:r>
    </w:p>
    <w:p w14:paraId="414D7675" w14:textId="77777777" w:rsidR="0043005C" w:rsidRDefault="008F09E0" w:rsidP="008F09E0">
      <w:pPr>
        <w:numPr>
          <w:ilvl w:val="0"/>
          <w:numId w:val="22"/>
        </w:numPr>
        <w:rPr>
          <w:szCs w:val="24"/>
        </w:rPr>
      </w:pPr>
      <w:r w:rsidRPr="0043005C">
        <w:rPr>
          <w:szCs w:val="24"/>
        </w:rPr>
        <w:t xml:space="preserve">Take steps towards assisting </w:t>
      </w:r>
      <w:r w:rsidR="000F7508">
        <w:rPr>
          <w:szCs w:val="24"/>
        </w:rPr>
        <w:t>each community</w:t>
      </w:r>
      <w:r w:rsidRPr="0043005C">
        <w:rPr>
          <w:szCs w:val="24"/>
        </w:rPr>
        <w:t xml:space="preserve"> in accessing those resources/t</w:t>
      </w:r>
      <w:r w:rsidR="0043005C">
        <w:rPr>
          <w:szCs w:val="24"/>
        </w:rPr>
        <w:t>ools (e.g. grant writing, etc.);</w:t>
      </w:r>
      <w:r w:rsidRPr="0043005C">
        <w:rPr>
          <w:szCs w:val="24"/>
        </w:rPr>
        <w:t xml:space="preserve"> </w:t>
      </w:r>
    </w:p>
    <w:p w14:paraId="53C6358D" w14:textId="77777777" w:rsidR="0043005C" w:rsidRDefault="008F09E0" w:rsidP="008F09E0">
      <w:pPr>
        <w:numPr>
          <w:ilvl w:val="0"/>
          <w:numId w:val="22"/>
        </w:numPr>
        <w:rPr>
          <w:szCs w:val="24"/>
        </w:rPr>
      </w:pPr>
      <w:r w:rsidRPr="0043005C">
        <w:rPr>
          <w:szCs w:val="24"/>
        </w:rPr>
        <w:t xml:space="preserve">Attend regular teleconferences with </w:t>
      </w:r>
      <w:r w:rsidR="009F46CB">
        <w:rPr>
          <w:szCs w:val="24"/>
        </w:rPr>
        <w:t>NCNMEDD</w:t>
      </w:r>
      <w:r w:rsidRPr="0043005C">
        <w:rPr>
          <w:szCs w:val="24"/>
        </w:rPr>
        <w:t xml:space="preserve"> as well as </w:t>
      </w:r>
      <w:r w:rsidR="000F7508">
        <w:rPr>
          <w:szCs w:val="24"/>
        </w:rPr>
        <w:t>Sub-recipient</w:t>
      </w:r>
      <w:r w:rsidRPr="0043005C">
        <w:rPr>
          <w:szCs w:val="24"/>
        </w:rPr>
        <w:t xml:space="preserve"> staff meetings;</w:t>
      </w:r>
    </w:p>
    <w:p w14:paraId="76015443" w14:textId="77777777" w:rsidR="0043005C" w:rsidRDefault="008F09E0" w:rsidP="008F09E0">
      <w:pPr>
        <w:numPr>
          <w:ilvl w:val="0"/>
          <w:numId w:val="22"/>
        </w:numPr>
        <w:rPr>
          <w:szCs w:val="24"/>
        </w:rPr>
      </w:pPr>
      <w:r w:rsidRPr="0043005C">
        <w:rPr>
          <w:szCs w:val="24"/>
        </w:rPr>
        <w:t xml:space="preserve">Provide quarterly reports to the </w:t>
      </w:r>
      <w:r w:rsidR="000F7508">
        <w:rPr>
          <w:szCs w:val="24"/>
        </w:rPr>
        <w:t xml:space="preserve">AmeriCorps </w:t>
      </w:r>
      <w:r w:rsidRPr="0043005C">
        <w:rPr>
          <w:szCs w:val="24"/>
        </w:rPr>
        <w:t xml:space="preserve">VISTA Lead and/or </w:t>
      </w:r>
      <w:r w:rsidR="009F46CB">
        <w:rPr>
          <w:szCs w:val="24"/>
        </w:rPr>
        <w:t>NCNMEDD</w:t>
      </w:r>
      <w:r w:rsidRPr="0043005C">
        <w:rPr>
          <w:szCs w:val="24"/>
        </w:rPr>
        <w:t xml:space="preserve"> documenting activities as well as progress towards program goals;</w:t>
      </w:r>
    </w:p>
    <w:p w14:paraId="2C0A79B7" w14:textId="77777777" w:rsidR="0043005C" w:rsidRDefault="008F09E0" w:rsidP="008F09E0">
      <w:pPr>
        <w:numPr>
          <w:ilvl w:val="0"/>
          <w:numId w:val="22"/>
        </w:numPr>
        <w:rPr>
          <w:szCs w:val="24"/>
        </w:rPr>
      </w:pPr>
      <w:r w:rsidRPr="0043005C">
        <w:rPr>
          <w:szCs w:val="24"/>
        </w:rPr>
        <w:t>Attend economic development trainings as they become available; and</w:t>
      </w:r>
    </w:p>
    <w:p w14:paraId="28EC2032" w14:textId="77777777" w:rsidR="008F09E0" w:rsidRPr="0043005C" w:rsidRDefault="008F09E0" w:rsidP="008F09E0">
      <w:pPr>
        <w:numPr>
          <w:ilvl w:val="0"/>
          <w:numId w:val="22"/>
        </w:numPr>
        <w:rPr>
          <w:szCs w:val="24"/>
        </w:rPr>
      </w:pPr>
      <w:r w:rsidRPr="0043005C">
        <w:rPr>
          <w:szCs w:val="24"/>
        </w:rPr>
        <w:t>Perform other activities that further the overall goals of the program.  These activities may include (but are not limited to) skill-building activities</w:t>
      </w:r>
      <w:r w:rsidR="000F7508">
        <w:rPr>
          <w:szCs w:val="24"/>
        </w:rPr>
        <w:t>,</w:t>
      </w:r>
      <w:r w:rsidRPr="0043005C">
        <w:rPr>
          <w:szCs w:val="24"/>
        </w:rPr>
        <w:t xml:space="preserve"> such as shadowing </w:t>
      </w:r>
      <w:r w:rsidR="000F7508">
        <w:rPr>
          <w:szCs w:val="24"/>
        </w:rPr>
        <w:t>Sub-recipient</w:t>
      </w:r>
      <w:r w:rsidRPr="0043005C">
        <w:rPr>
          <w:szCs w:val="24"/>
        </w:rPr>
        <w:t xml:space="preserve"> staff as they engage in broader economic development projects and planning activities of the </w:t>
      </w:r>
      <w:r w:rsidR="000F7508">
        <w:rPr>
          <w:szCs w:val="24"/>
        </w:rPr>
        <w:t>Sub-recipient</w:t>
      </w:r>
      <w:r w:rsidRPr="0043005C">
        <w:rPr>
          <w:szCs w:val="24"/>
        </w:rPr>
        <w:t xml:space="preserve">. </w:t>
      </w:r>
    </w:p>
    <w:p w14:paraId="059BF948" w14:textId="77777777" w:rsidR="009B6425" w:rsidRDefault="00993291" w:rsidP="009B6425">
      <w:pPr>
        <w:overflowPunct/>
        <w:autoSpaceDE/>
        <w:autoSpaceDN/>
        <w:adjustRightInd/>
        <w:spacing w:before="240"/>
        <w:textAlignment w:val="auto"/>
        <w:rPr>
          <w:b/>
        </w:rPr>
      </w:pPr>
      <w:r>
        <w:rPr>
          <w:b/>
        </w:rPr>
        <w:t>III</w:t>
      </w:r>
      <w:r w:rsidR="009B6425">
        <w:rPr>
          <w:b/>
        </w:rPr>
        <w:t xml:space="preserve">. </w:t>
      </w:r>
      <w:r w:rsidR="009B6425" w:rsidRPr="00F223C7">
        <w:rPr>
          <w:b/>
        </w:rPr>
        <w:tab/>
      </w:r>
      <w:r w:rsidR="009B6425">
        <w:rPr>
          <w:b/>
        </w:rPr>
        <w:t>RECORDS AND REPORTING</w:t>
      </w:r>
    </w:p>
    <w:p w14:paraId="4BB6EDD6" w14:textId="77777777" w:rsidR="009B6425" w:rsidRDefault="00956376" w:rsidP="009B6425">
      <w:pPr>
        <w:overflowPunct/>
        <w:autoSpaceDE/>
        <w:autoSpaceDN/>
        <w:adjustRightInd/>
        <w:spacing w:before="240"/>
        <w:ind w:left="630" w:hanging="540"/>
        <w:textAlignment w:val="auto"/>
      </w:pPr>
      <w:r>
        <w:t xml:space="preserve">1.      </w:t>
      </w:r>
      <w:r w:rsidR="009B6425" w:rsidRPr="008C27B9">
        <w:t>The Sub</w:t>
      </w:r>
      <w:r w:rsidR="00E642CF">
        <w:t>-</w:t>
      </w:r>
      <w:r w:rsidR="009B6425" w:rsidRPr="008C27B9">
        <w:t>recipient will:</w:t>
      </w:r>
    </w:p>
    <w:p w14:paraId="43CF0ACD" w14:textId="77777777" w:rsidR="00103AD5" w:rsidRPr="00103AD5" w:rsidRDefault="009B6425" w:rsidP="00103AD5">
      <w:pPr>
        <w:numPr>
          <w:ilvl w:val="0"/>
          <w:numId w:val="16"/>
        </w:numPr>
        <w:overflowPunct/>
        <w:autoSpaceDE/>
        <w:autoSpaceDN/>
        <w:adjustRightInd/>
        <w:spacing w:before="240"/>
        <w:textAlignment w:val="auto"/>
      </w:pPr>
      <w:r>
        <w:t>Maintain such records and accounts, and make such reports and investigations concerni</w:t>
      </w:r>
      <w:r w:rsidR="00E642CF">
        <w:t xml:space="preserve">ng matters involving AmeriCorps </w:t>
      </w:r>
      <w:r>
        <w:t xml:space="preserve">VISTA members and the project as </w:t>
      </w:r>
      <w:r w:rsidR="009F46CB">
        <w:t>NCNMEDD</w:t>
      </w:r>
      <w:r>
        <w:t xml:space="preserve"> may require.  The Sub</w:t>
      </w:r>
      <w:r w:rsidR="00E642CF">
        <w:t>-</w:t>
      </w:r>
      <w:r>
        <w:t xml:space="preserve">recipient agrees to retain such records as </w:t>
      </w:r>
      <w:r w:rsidR="009F46CB">
        <w:t>NCNMEDD</w:t>
      </w:r>
      <w:r>
        <w:t xml:space="preserve"> </w:t>
      </w:r>
      <w:r w:rsidR="00E642CF">
        <w:t xml:space="preserve">and </w:t>
      </w:r>
      <w:r>
        <w:t xml:space="preserve">may require for a period of three years after completion or termination of the project, or longer if required for administrative proceedings and/or litigation purposes, and to provide access to such records to </w:t>
      </w:r>
      <w:r w:rsidR="009F46CB">
        <w:t>NCNMEDD</w:t>
      </w:r>
      <w:r w:rsidR="00E642CF">
        <w:t xml:space="preserve"> </w:t>
      </w:r>
      <w:r>
        <w:t xml:space="preserve">for the purpose of litigation, audit or examination.  </w:t>
      </w:r>
    </w:p>
    <w:p w14:paraId="78DE2F10" w14:textId="77777777" w:rsidR="00103AD5" w:rsidRPr="00385640" w:rsidRDefault="009B6425" w:rsidP="00103AD5">
      <w:pPr>
        <w:numPr>
          <w:ilvl w:val="0"/>
          <w:numId w:val="16"/>
        </w:numPr>
        <w:overflowPunct/>
        <w:autoSpaceDE/>
        <w:autoSpaceDN/>
        <w:adjustRightInd/>
        <w:spacing w:before="240"/>
        <w:ind w:left="990"/>
        <w:textAlignment w:val="auto"/>
        <w:rPr>
          <w:color w:val="000000"/>
        </w:rPr>
      </w:pPr>
      <w:r>
        <w:t xml:space="preserve">Submit Project Progress Reports </w:t>
      </w:r>
      <w:r w:rsidR="00A029AD">
        <w:t>on a monthly basis</w:t>
      </w:r>
      <w:r>
        <w:t>.</w:t>
      </w:r>
      <w:r w:rsidR="00103AD5">
        <w:t xml:space="preserve"> Prog</w:t>
      </w:r>
      <w:r w:rsidR="00E642CF">
        <w:t>r</w:t>
      </w:r>
      <w:r w:rsidR="00103AD5">
        <w:t xml:space="preserve">ess reports shall be due to </w:t>
      </w:r>
      <w:r w:rsidR="009F46CB">
        <w:t>NCNMEDD</w:t>
      </w:r>
      <w:r w:rsidR="00EA0087">
        <w:t xml:space="preserve"> on or before the 21</w:t>
      </w:r>
      <w:r w:rsidR="00EA0087" w:rsidRPr="00EA0087">
        <w:rPr>
          <w:vertAlign w:val="superscript"/>
        </w:rPr>
        <w:t>st</w:t>
      </w:r>
      <w:r w:rsidR="00EA0087">
        <w:t xml:space="preserve"> of every month. </w:t>
      </w:r>
    </w:p>
    <w:p w14:paraId="7EC07BC9" w14:textId="77777777" w:rsidR="003C73E9" w:rsidRPr="000355C3" w:rsidRDefault="003C73E9" w:rsidP="001276B5">
      <w:pPr>
        <w:spacing w:before="240"/>
        <w:outlineLvl w:val="0"/>
        <w:rPr>
          <w:b/>
        </w:rPr>
      </w:pPr>
      <w:r>
        <w:rPr>
          <w:b/>
        </w:rPr>
        <w:t>I</w:t>
      </w:r>
      <w:r w:rsidR="00993291">
        <w:rPr>
          <w:b/>
        </w:rPr>
        <w:t>V</w:t>
      </w:r>
      <w:r>
        <w:rPr>
          <w:b/>
        </w:rPr>
        <w:t xml:space="preserve">. </w:t>
      </w:r>
      <w:r w:rsidR="009830FE">
        <w:rPr>
          <w:b/>
        </w:rPr>
        <w:t xml:space="preserve">FURTHER </w:t>
      </w:r>
      <w:r w:rsidRPr="000355C3">
        <w:rPr>
          <w:b/>
        </w:rPr>
        <w:t>RESPONSIBILITIES OF THE PARTIES</w:t>
      </w:r>
    </w:p>
    <w:p w14:paraId="3959BB57" w14:textId="77777777" w:rsidR="003C73E9" w:rsidRDefault="003C73E9" w:rsidP="003C73E9">
      <w:pPr>
        <w:spacing w:before="240"/>
      </w:pPr>
      <w:r>
        <w:t xml:space="preserve">1.      </w:t>
      </w:r>
      <w:r w:rsidR="009F46CB">
        <w:rPr>
          <w:b/>
        </w:rPr>
        <w:t>NCNMEDD</w:t>
      </w:r>
      <w:r w:rsidRPr="00072CDC">
        <w:rPr>
          <w:b/>
        </w:rPr>
        <w:t xml:space="preserve"> Responsibilities</w:t>
      </w:r>
      <w:r>
        <w:t xml:space="preserve">.  </w:t>
      </w:r>
      <w:r w:rsidR="009F46CB">
        <w:t>NCNMEDD</w:t>
      </w:r>
      <w:r>
        <w:t xml:space="preserve"> will:</w:t>
      </w:r>
    </w:p>
    <w:p w14:paraId="4274D30B" w14:textId="77777777" w:rsidR="003C73E9" w:rsidRPr="00221517" w:rsidRDefault="000D2CDF" w:rsidP="003C73E9">
      <w:pPr>
        <w:numPr>
          <w:ilvl w:val="0"/>
          <w:numId w:val="3"/>
        </w:numPr>
        <w:overflowPunct/>
        <w:autoSpaceDE/>
        <w:autoSpaceDN/>
        <w:adjustRightInd/>
        <w:spacing w:before="240"/>
        <w:textAlignment w:val="auto"/>
      </w:pPr>
      <w:r>
        <w:t>Provide</w:t>
      </w:r>
      <w:r w:rsidRPr="00221517">
        <w:t xml:space="preserve"> </w:t>
      </w:r>
      <w:r w:rsidR="000F7508" w:rsidRPr="000F7508">
        <w:t>one</w:t>
      </w:r>
      <w:r w:rsidR="002B5EC3">
        <w:rPr>
          <w:b/>
        </w:rPr>
        <w:t xml:space="preserve"> </w:t>
      </w:r>
      <w:r w:rsidR="00C4485B">
        <w:t xml:space="preserve">AmeriCorps </w:t>
      </w:r>
      <w:r w:rsidR="003C73E9" w:rsidRPr="00221517">
        <w:t xml:space="preserve">VISTA member to the </w:t>
      </w:r>
      <w:r w:rsidR="002B5EC3" w:rsidRPr="00221517">
        <w:t>S</w:t>
      </w:r>
      <w:r w:rsidR="002B5EC3">
        <w:t>ub</w:t>
      </w:r>
      <w:r w:rsidR="00C4485B">
        <w:t>-</w:t>
      </w:r>
      <w:r w:rsidR="002B5EC3">
        <w:t>recipient at its discretion and</w:t>
      </w:r>
      <w:r w:rsidR="003C73E9" w:rsidRPr="00221517">
        <w:t xml:space="preserve"> </w:t>
      </w:r>
      <w:r>
        <w:t>provide</w:t>
      </w:r>
      <w:r w:rsidRPr="00221517">
        <w:t xml:space="preserve"> </w:t>
      </w:r>
      <w:r w:rsidR="00C4485B">
        <w:t xml:space="preserve">replacements for any AmeriCorps </w:t>
      </w:r>
      <w:r w:rsidR="003C73E9" w:rsidRPr="00221517">
        <w:t>VISTA member who resign</w:t>
      </w:r>
      <w:r w:rsidR="000F7508">
        <w:t>s</w:t>
      </w:r>
      <w:r w:rsidR="003C73E9" w:rsidRPr="00221517">
        <w:t>, transfer</w:t>
      </w:r>
      <w:r w:rsidR="000F7508">
        <w:t>s to another project,</w:t>
      </w:r>
      <w:r w:rsidR="003C73E9" w:rsidRPr="00221517">
        <w:t xml:space="preserve"> or </w:t>
      </w:r>
      <w:r w:rsidR="000F7508">
        <w:t>is</w:t>
      </w:r>
      <w:r w:rsidR="003C73E9" w:rsidRPr="00221517">
        <w:t xml:space="preserve"> terminated</w:t>
      </w:r>
      <w:r>
        <w:t xml:space="preserve"> or removed by CNCS</w:t>
      </w:r>
      <w:r w:rsidR="003C73E9" w:rsidRPr="00221517">
        <w:t>.</w:t>
      </w:r>
    </w:p>
    <w:p w14:paraId="16D1300E" w14:textId="77777777" w:rsidR="003C73E9" w:rsidRDefault="003C73E9" w:rsidP="003C73E9">
      <w:pPr>
        <w:numPr>
          <w:ilvl w:val="0"/>
          <w:numId w:val="1"/>
        </w:numPr>
        <w:overflowPunct/>
        <w:autoSpaceDE/>
        <w:autoSpaceDN/>
        <w:adjustRightInd/>
        <w:spacing w:before="240"/>
        <w:textAlignment w:val="auto"/>
      </w:pPr>
      <w:r>
        <w:t xml:space="preserve">Provide technical assistance to the </w:t>
      </w:r>
      <w:r w:rsidR="00510D49">
        <w:t>Sub</w:t>
      </w:r>
      <w:r w:rsidR="00C4485B">
        <w:t>-</w:t>
      </w:r>
      <w:r w:rsidR="00510D49">
        <w:t>recipient</w:t>
      </w:r>
      <w:r>
        <w:t xml:space="preserve"> in planning, develop</w:t>
      </w:r>
      <w:r w:rsidR="000F7508">
        <w:t>ing</w:t>
      </w:r>
      <w:r>
        <w:t>, and implement</w:t>
      </w:r>
      <w:r w:rsidR="000F7508">
        <w:t>ing</w:t>
      </w:r>
      <w:r>
        <w:t xml:space="preserve"> the project.</w:t>
      </w:r>
    </w:p>
    <w:p w14:paraId="722D4181" w14:textId="77777777" w:rsidR="003C73E9" w:rsidRDefault="003C73E9" w:rsidP="003C73E9">
      <w:pPr>
        <w:numPr>
          <w:ilvl w:val="0"/>
          <w:numId w:val="1"/>
        </w:numPr>
        <w:overflowPunct/>
        <w:autoSpaceDE/>
        <w:autoSpaceDN/>
        <w:adjustRightInd/>
        <w:spacing w:before="240"/>
        <w:textAlignment w:val="auto"/>
      </w:pPr>
      <w:r>
        <w:t xml:space="preserve">Periodically review and assist the </w:t>
      </w:r>
      <w:r w:rsidR="00510D49">
        <w:t>Sub</w:t>
      </w:r>
      <w:r w:rsidR="00C4485B">
        <w:t>-</w:t>
      </w:r>
      <w:r w:rsidR="00510D49">
        <w:t>recipient</w:t>
      </w:r>
      <w:r w:rsidR="00C4485B">
        <w:t xml:space="preserve">’s use of AmeriCorps </w:t>
      </w:r>
      <w:r>
        <w:t>VISTA members to achieve the objectives and perform the task</w:t>
      </w:r>
      <w:r w:rsidR="000F7508">
        <w:t>s</w:t>
      </w:r>
      <w:r>
        <w:t xml:space="preserve"> specified in the </w:t>
      </w:r>
      <w:r w:rsidR="00103AD5">
        <w:t xml:space="preserve">Statement of </w:t>
      </w:r>
      <w:r w:rsidR="000D2CDF">
        <w:t>Service Activities</w:t>
      </w:r>
      <w:r>
        <w:t>.</w:t>
      </w:r>
    </w:p>
    <w:p w14:paraId="4D36E973" w14:textId="77777777" w:rsidR="004276F3" w:rsidRDefault="003C73E9" w:rsidP="000F7508">
      <w:pPr>
        <w:numPr>
          <w:ilvl w:val="0"/>
          <w:numId w:val="3"/>
        </w:numPr>
        <w:overflowPunct/>
        <w:autoSpaceDE/>
        <w:autoSpaceDN/>
        <w:adjustRightInd/>
        <w:spacing w:before="240"/>
        <w:textAlignment w:val="auto"/>
      </w:pPr>
      <w:r>
        <w:t>Promptly respond to written requests by the S</w:t>
      </w:r>
      <w:r w:rsidR="002B5EC3">
        <w:t>ub</w:t>
      </w:r>
      <w:r w:rsidR="00C4485B">
        <w:t>-</w:t>
      </w:r>
      <w:r w:rsidR="002B5EC3">
        <w:t xml:space="preserve">recipient to </w:t>
      </w:r>
      <w:r w:rsidR="000F7508">
        <w:t>re</w:t>
      </w:r>
      <w:r w:rsidR="00C4485B">
        <w:t xml:space="preserve">move any AmeriCorps </w:t>
      </w:r>
      <w:r>
        <w:t xml:space="preserve">VISTA member from the project in accordance with </w:t>
      </w:r>
      <w:r w:rsidR="00C4485B">
        <w:t xml:space="preserve">the AmeriCorps </w:t>
      </w:r>
      <w:r w:rsidR="00205FDC">
        <w:t>VISTA program’s</w:t>
      </w:r>
      <w:r>
        <w:t xml:space="preserve"> policies and procedures.</w:t>
      </w:r>
    </w:p>
    <w:p w14:paraId="4EA6B6B8" w14:textId="77777777" w:rsidR="009830FE" w:rsidRDefault="00510D49" w:rsidP="009830FE">
      <w:pPr>
        <w:numPr>
          <w:ilvl w:val="0"/>
          <w:numId w:val="18"/>
        </w:numPr>
        <w:spacing w:before="240"/>
      </w:pPr>
      <w:r>
        <w:rPr>
          <w:b/>
        </w:rPr>
        <w:t>Sub</w:t>
      </w:r>
      <w:r w:rsidR="00C4485B">
        <w:rPr>
          <w:b/>
        </w:rPr>
        <w:t>-</w:t>
      </w:r>
      <w:r>
        <w:rPr>
          <w:b/>
        </w:rPr>
        <w:t>recipient</w:t>
      </w:r>
      <w:r w:rsidR="003C73E9" w:rsidRPr="00072CDC">
        <w:rPr>
          <w:b/>
        </w:rPr>
        <w:t xml:space="preserve"> Obligations</w:t>
      </w:r>
      <w:r w:rsidR="003C73E9">
        <w:t xml:space="preserve">.  The </w:t>
      </w:r>
      <w:r>
        <w:t>Sub</w:t>
      </w:r>
      <w:r w:rsidR="00C4485B">
        <w:t>-</w:t>
      </w:r>
      <w:r>
        <w:t>recipient</w:t>
      </w:r>
      <w:r w:rsidR="003C73E9">
        <w:t xml:space="preserve"> will:</w:t>
      </w:r>
    </w:p>
    <w:p w14:paraId="6CBC97CB" w14:textId="77777777" w:rsidR="009830FE" w:rsidRDefault="009830FE" w:rsidP="009830FE">
      <w:pPr>
        <w:numPr>
          <w:ilvl w:val="1"/>
          <w:numId w:val="18"/>
        </w:numPr>
        <w:spacing w:before="240"/>
      </w:pPr>
      <w:r w:rsidRPr="003D6478">
        <w:t xml:space="preserve">Assist in the recruitment of applicants </w:t>
      </w:r>
      <w:r w:rsidR="00186D80">
        <w:t xml:space="preserve">for </w:t>
      </w:r>
      <w:r w:rsidR="00C27183">
        <w:t>the</w:t>
      </w:r>
      <w:r w:rsidR="009019B2">
        <w:t xml:space="preserve"> </w:t>
      </w:r>
      <w:r w:rsidRPr="003D6478">
        <w:t>AmeriCo</w:t>
      </w:r>
      <w:r w:rsidR="00C4485B">
        <w:t xml:space="preserve">rps </w:t>
      </w:r>
      <w:r w:rsidR="00186D80">
        <w:t>VISTA member position</w:t>
      </w:r>
      <w:r w:rsidRPr="003D6478">
        <w:t>.</w:t>
      </w:r>
    </w:p>
    <w:p w14:paraId="1A18369E" w14:textId="77777777" w:rsidR="00EA5E24" w:rsidRDefault="00EA5E24" w:rsidP="009830FE">
      <w:pPr>
        <w:numPr>
          <w:ilvl w:val="1"/>
          <w:numId w:val="18"/>
        </w:numPr>
        <w:spacing w:before="240"/>
      </w:pPr>
      <w:r>
        <w:t xml:space="preserve">Prepare and have approved by the appropriate </w:t>
      </w:r>
      <w:r w:rsidR="00C27183">
        <w:t>CNCS</w:t>
      </w:r>
      <w:r>
        <w:t xml:space="preserve"> State Office a Volunteer Assignment Description for each VISTA member assigned to the Sub-recipient.</w:t>
      </w:r>
    </w:p>
    <w:p w14:paraId="2DF40638" w14:textId="77777777" w:rsidR="00A029AD" w:rsidRDefault="00A029AD" w:rsidP="00930819">
      <w:pPr>
        <w:numPr>
          <w:ilvl w:val="1"/>
          <w:numId w:val="18"/>
        </w:numPr>
        <w:spacing w:before="240"/>
      </w:pPr>
      <w:r>
        <w:t xml:space="preserve">Ensure authorization for </w:t>
      </w:r>
      <w:r w:rsidR="00186D80">
        <w:t xml:space="preserve">the </w:t>
      </w:r>
      <w:r w:rsidR="00C27183">
        <w:t>AmeriCorps VISTA member</w:t>
      </w:r>
      <w:r>
        <w:t xml:space="preserve"> to use </w:t>
      </w:r>
      <w:r w:rsidR="00C27183">
        <w:t>the Sub-recipient’s</w:t>
      </w:r>
      <w:r>
        <w:t xml:space="preserve"> facilities.</w:t>
      </w:r>
    </w:p>
    <w:p w14:paraId="059F5C60" w14:textId="77777777" w:rsidR="00186D80" w:rsidRDefault="00186D80" w:rsidP="00930819">
      <w:pPr>
        <w:numPr>
          <w:ilvl w:val="1"/>
          <w:numId w:val="18"/>
        </w:numPr>
        <w:spacing w:before="240"/>
      </w:pPr>
      <w:r>
        <w:t>P</w:t>
      </w:r>
      <w:r w:rsidRPr="00186D80">
        <w:t xml:space="preserve">rovide assistance in locating safe/affordable housing and other assistance </w:t>
      </w:r>
      <w:r>
        <w:t xml:space="preserve">for the AmeriCorps VISTA member </w:t>
      </w:r>
      <w:r w:rsidRPr="00186D80">
        <w:t xml:space="preserve">within </w:t>
      </w:r>
      <w:r>
        <w:t>the EDD</w:t>
      </w:r>
      <w:r w:rsidRPr="00186D80">
        <w:t xml:space="preserve"> region</w:t>
      </w:r>
      <w:r>
        <w:t>.</w:t>
      </w:r>
    </w:p>
    <w:p w14:paraId="4DA79409" w14:textId="77777777" w:rsidR="009830FE" w:rsidRDefault="00930819" w:rsidP="00930819">
      <w:pPr>
        <w:numPr>
          <w:ilvl w:val="1"/>
          <w:numId w:val="18"/>
        </w:numPr>
        <w:spacing w:before="240"/>
      </w:pPr>
      <w:r w:rsidRPr="00930819">
        <w:t xml:space="preserve">Submit on-site orientation training plans to the appropriate </w:t>
      </w:r>
      <w:r w:rsidR="00C27183">
        <w:t>CNCS</w:t>
      </w:r>
      <w:r w:rsidRPr="00930819">
        <w:t xml:space="preserve"> State Office at least 30 days in advance of the proposed starting date of such training.  On-site orientation training must occur and be completed within the first two to four weeks of an AmeriCorps VISTA member’s assignment to the </w:t>
      </w:r>
      <w:r w:rsidR="00C27183">
        <w:t>Sub-recipient</w:t>
      </w:r>
      <w:r w:rsidRPr="00930819">
        <w:t>.</w:t>
      </w:r>
    </w:p>
    <w:p w14:paraId="30E6E9D9" w14:textId="77777777" w:rsidR="009830FE" w:rsidRDefault="009830FE" w:rsidP="009830FE"/>
    <w:p w14:paraId="25A5F5BC" w14:textId="77777777" w:rsidR="009830FE" w:rsidRDefault="009830FE" w:rsidP="009830FE">
      <w:pPr>
        <w:numPr>
          <w:ilvl w:val="1"/>
          <w:numId w:val="18"/>
        </w:numPr>
      </w:pPr>
      <w:r w:rsidRPr="003D6478">
        <w:t>Assist in the provision</w:t>
      </w:r>
      <w:r w:rsidR="003B6D9D">
        <w:t xml:space="preserve"> of pre-service, early service, Virtual Member Orientation </w:t>
      </w:r>
      <w:r w:rsidRPr="003D6478">
        <w:t>and in-service training</w:t>
      </w:r>
      <w:r w:rsidR="00103AD5">
        <w:t>.</w:t>
      </w:r>
    </w:p>
    <w:p w14:paraId="6AD10735" w14:textId="77777777" w:rsidR="009830FE" w:rsidRPr="003D6478" w:rsidRDefault="009830FE" w:rsidP="009830FE"/>
    <w:p w14:paraId="700E7B41" w14:textId="77777777" w:rsidR="003C73E9" w:rsidRDefault="003C73E9" w:rsidP="009830FE">
      <w:pPr>
        <w:numPr>
          <w:ilvl w:val="1"/>
          <w:numId w:val="18"/>
        </w:numPr>
      </w:pPr>
      <w:r w:rsidRPr="003D6478">
        <w:t xml:space="preserve">Operate the project in accordance with the provisions of the Act, applicable program policies and regulations, and other </w:t>
      </w:r>
      <w:r w:rsidR="00C4485B">
        <w:t>F</w:t>
      </w:r>
      <w:r w:rsidRPr="003D6478">
        <w:t>ederal laws, regulations, and policies which are, or become, applicable to the program.</w:t>
      </w:r>
    </w:p>
    <w:p w14:paraId="769B6851" w14:textId="77777777" w:rsidR="009830FE" w:rsidRDefault="009830FE" w:rsidP="009830FE">
      <w:pPr>
        <w:ind w:left="720"/>
      </w:pPr>
    </w:p>
    <w:p w14:paraId="42FDE76F" w14:textId="77777777" w:rsidR="003D6478" w:rsidRDefault="003C73E9" w:rsidP="009830FE">
      <w:pPr>
        <w:numPr>
          <w:ilvl w:val="1"/>
          <w:numId w:val="18"/>
        </w:numPr>
      </w:pPr>
      <w:r w:rsidRPr="003D6478">
        <w:t>Provide on-the-job transportation</w:t>
      </w:r>
      <w:r w:rsidR="00930819">
        <w:t>, administrative resources,</w:t>
      </w:r>
      <w:r w:rsidRPr="003D6478">
        <w:t xml:space="preserve"> and other project support as specified in the </w:t>
      </w:r>
      <w:r w:rsidR="00103AD5">
        <w:t xml:space="preserve">Statement of </w:t>
      </w:r>
      <w:r w:rsidR="000D2CDF">
        <w:t>Service Activities</w:t>
      </w:r>
      <w:r w:rsidR="00C4485B">
        <w:t>.</w:t>
      </w:r>
      <w:r w:rsidR="00186D80">
        <w:t xml:space="preserve">  </w:t>
      </w:r>
      <w:r w:rsidR="00186D80" w:rsidRPr="008F09E0">
        <w:rPr>
          <w:szCs w:val="24"/>
        </w:rPr>
        <w:t xml:space="preserve">Travel </w:t>
      </w:r>
      <w:r w:rsidR="00186D80">
        <w:rPr>
          <w:szCs w:val="24"/>
        </w:rPr>
        <w:t>expenses shall</w:t>
      </w:r>
      <w:r w:rsidR="00186D80" w:rsidRPr="008F09E0">
        <w:rPr>
          <w:szCs w:val="24"/>
        </w:rPr>
        <w:t xml:space="preserve"> be paid</w:t>
      </w:r>
      <w:r w:rsidR="00186D80">
        <w:rPr>
          <w:szCs w:val="24"/>
        </w:rPr>
        <w:t xml:space="preserve"> for in compliance with the Sub-recipient’</w:t>
      </w:r>
      <w:r w:rsidR="00186D80" w:rsidRPr="008F09E0">
        <w:rPr>
          <w:szCs w:val="24"/>
        </w:rPr>
        <w:t xml:space="preserve">s internal policies.  </w:t>
      </w:r>
    </w:p>
    <w:p w14:paraId="21A4587B" w14:textId="77777777" w:rsidR="00656BBB" w:rsidRPr="003D6478" w:rsidRDefault="00656BBB" w:rsidP="003D6478"/>
    <w:p w14:paraId="38E32147" w14:textId="77777777" w:rsidR="00930819" w:rsidRDefault="00930819" w:rsidP="009830FE">
      <w:pPr>
        <w:numPr>
          <w:ilvl w:val="1"/>
          <w:numId w:val="18"/>
        </w:numPr>
      </w:pPr>
      <w:r>
        <w:t>Provide day-to-day supervision of all assigned AmeriCorps VISTA members.</w:t>
      </w:r>
    </w:p>
    <w:p w14:paraId="7C807C47" w14:textId="77777777" w:rsidR="00930819" w:rsidRDefault="00930819" w:rsidP="00930819">
      <w:pPr>
        <w:pStyle w:val="ListParagraph"/>
      </w:pPr>
    </w:p>
    <w:p w14:paraId="682CA7AD" w14:textId="77777777" w:rsidR="003C73E9" w:rsidRDefault="003C73E9" w:rsidP="009830FE">
      <w:pPr>
        <w:numPr>
          <w:ilvl w:val="1"/>
          <w:numId w:val="18"/>
        </w:numPr>
      </w:pPr>
      <w:r w:rsidRPr="003D6478">
        <w:t xml:space="preserve">Ensure that the </w:t>
      </w:r>
      <w:r w:rsidR="00510D49" w:rsidRPr="003D6478">
        <w:t>Sub</w:t>
      </w:r>
      <w:r w:rsidR="00C4485B">
        <w:t>-</w:t>
      </w:r>
      <w:r w:rsidR="00510D49" w:rsidRPr="003D6478">
        <w:t>recipient</w:t>
      </w:r>
      <w:r w:rsidR="00C4485B">
        <w:t xml:space="preserve">’s AmeriCorps </w:t>
      </w:r>
      <w:r w:rsidRPr="003D6478">
        <w:t>VISTA Supervisor(</w:t>
      </w:r>
      <w:r w:rsidR="00C4485B">
        <w:t xml:space="preserve">s) </w:t>
      </w:r>
      <w:r w:rsidR="006516D1">
        <w:t xml:space="preserve">consults with the </w:t>
      </w:r>
      <w:r w:rsidR="009F46CB">
        <w:t>NCNMEDD</w:t>
      </w:r>
      <w:r w:rsidR="006516D1">
        <w:t xml:space="preserve"> AmeriCorps VISTA Supervisor with regards to </w:t>
      </w:r>
      <w:r w:rsidRPr="003D6478">
        <w:t xml:space="preserve">supervisory </w:t>
      </w:r>
      <w:r w:rsidR="006516D1">
        <w:t>expectations</w:t>
      </w:r>
      <w:r w:rsidRPr="003D6478">
        <w:t>.</w:t>
      </w:r>
    </w:p>
    <w:p w14:paraId="142989AB" w14:textId="77777777" w:rsidR="009830FE" w:rsidRPr="003D6478" w:rsidRDefault="009830FE" w:rsidP="009830FE"/>
    <w:p w14:paraId="1893153A" w14:textId="77777777" w:rsidR="003C73E9" w:rsidRDefault="003C73E9" w:rsidP="009830FE">
      <w:pPr>
        <w:numPr>
          <w:ilvl w:val="1"/>
          <w:numId w:val="18"/>
        </w:numPr>
      </w:pPr>
      <w:r w:rsidRPr="003D6478">
        <w:t xml:space="preserve">Make every reasonable effort to ensure that the </w:t>
      </w:r>
      <w:r w:rsidR="00C4485B">
        <w:t xml:space="preserve">health and safety of AmeriCorps </w:t>
      </w:r>
      <w:r w:rsidRPr="003D6478">
        <w:t xml:space="preserve">VISTA members are protected during the performance of their assigned duties.  The </w:t>
      </w:r>
      <w:r w:rsidR="00993291" w:rsidRPr="003D6478">
        <w:t>Sub</w:t>
      </w:r>
      <w:r w:rsidR="00C4485B">
        <w:t>-</w:t>
      </w:r>
      <w:r w:rsidR="00993291" w:rsidRPr="003D6478">
        <w:t xml:space="preserve">recipient </w:t>
      </w:r>
      <w:r w:rsidRPr="003D6478">
        <w:t>shall n</w:t>
      </w:r>
      <w:r w:rsidR="00C4485B">
        <w:t xml:space="preserve">ot assign or require AmeriCorps </w:t>
      </w:r>
      <w:r w:rsidRPr="003D6478">
        <w:t>VISTA members to perform duties which would jeopardize their safety or cause them to sustain injuries.</w:t>
      </w:r>
    </w:p>
    <w:p w14:paraId="5DA21D12" w14:textId="77777777" w:rsidR="003D6478" w:rsidRPr="003D6478" w:rsidRDefault="003D6478" w:rsidP="003D6478">
      <w:pPr>
        <w:ind w:left="720"/>
      </w:pPr>
    </w:p>
    <w:p w14:paraId="2F4234ED" w14:textId="77777777" w:rsidR="003C73E9" w:rsidRDefault="002312D3" w:rsidP="009830FE">
      <w:pPr>
        <w:numPr>
          <w:ilvl w:val="1"/>
          <w:numId w:val="18"/>
        </w:numPr>
      </w:pPr>
      <w:r>
        <w:t xml:space="preserve">Allow </w:t>
      </w:r>
      <w:r w:rsidR="00C4485B">
        <w:t xml:space="preserve">AmeriCorps </w:t>
      </w:r>
      <w:r w:rsidR="003C73E9" w:rsidRPr="003D6478">
        <w:t>VISTA members opportunities to participate in local and/or national emergency disaster relief efforts if needed</w:t>
      </w:r>
      <w:r>
        <w:t xml:space="preserve"> in the event of a disaster.</w:t>
      </w:r>
      <w:r w:rsidR="00C4485B">
        <w:t xml:space="preserve">  All AmeriCorps </w:t>
      </w:r>
      <w:r w:rsidR="003C73E9" w:rsidRPr="003D6478">
        <w:t>VISTA Program policies, terms</w:t>
      </w:r>
      <w:r w:rsidR="00C27183">
        <w:t>,</w:t>
      </w:r>
      <w:r w:rsidR="003C73E9" w:rsidRPr="003D6478">
        <w:t xml:space="preserve"> and conditions remain in effect and benefits and protections affor</w:t>
      </w:r>
      <w:r w:rsidR="00C4485B">
        <w:t xml:space="preserve">ded and provided to AmeriCorps </w:t>
      </w:r>
      <w:r w:rsidR="003C73E9" w:rsidRPr="003D6478">
        <w:t>VISTA members and Sponsors</w:t>
      </w:r>
      <w:r w:rsidR="007F0650" w:rsidRPr="003D6478">
        <w:t xml:space="preserve"> and </w:t>
      </w:r>
      <w:r w:rsidR="00510D49" w:rsidRPr="003D6478">
        <w:t>Sub</w:t>
      </w:r>
      <w:r w:rsidR="00EA0087">
        <w:t>-</w:t>
      </w:r>
      <w:r w:rsidR="00510D49" w:rsidRPr="003D6478">
        <w:t>recipient</w:t>
      </w:r>
      <w:r w:rsidR="007F0650" w:rsidRPr="003D6478">
        <w:t>s</w:t>
      </w:r>
      <w:r w:rsidR="003C73E9" w:rsidRPr="003D6478">
        <w:t xml:space="preserve"> shall continue while on special disaster relief </w:t>
      </w:r>
      <w:r w:rsidR="00C4485B">
        <w:t xml:space="preserve">assignment as if the AmeriCorps </w:t>
      </w:r>
      <w:r w:rsidR="003C73E9" w:rsidRPr="003D6478">
        <w:t xml:space="preserve">VISTA members are in traditional service at the originally assigned </w:t>
      </w:r>
      <w:r w:rsidR="00510D49" w:rsidRPr="003D6478">
        <w:t>Sub</w:t>
      </w:r>
      <w:r w:rsidR="00EA0087">
        <w:t>-</w:t>
      </w:r>
      <w:r w:rsidR="00510D49" w:rsidRPr="003D6478">
        <w:t>recipient</w:t>
      </w:r>
      <w:r w:rsidR="003C73E9" w:rsidRPr="003D6478">
        <w:t>.</w:t>
      </w:r>
    </w:p>
    <w:p w14:paraId="19F52577" w14:textId="77777777" w:rsidR="003D6478" w:rsidRDefault="003D6478" w:rsidP="003D6478"/>
    <w:p w14:paraId="6CAB1700" w14:textId="77777777" w:rsidR="003D6478" w:rsidRDefault="00C4485B" w:rsidP="009830FE">
      <w:pPr>
        <w:numPr>
          <w:ilvl w:val="1"/>
          <w:numId w:val="18"/>
        </w:numPr>
      </w:pPr>
      <w:r>
        <w:t xml:space="preserve">Allow AmeriCorps </w:t>
      </w:r>
      <w:r w:rsidR="003D6478" w:rsidRPr="003D6478">
        <w:t>VISTA members to participate in Days of Service, e.g., Martin Luther King, Jr. Holiday, National Volunteer Week, should activities be organized in the communities where the members are in service.</w:t>
      </w:r>
    </w:p>
    <w:p w14:paraId="7A9E53DB" w14:textId="77777777" w:rsidR="003D6478" w:rsidRPr="003D6478" w:rsidRDefault="003D6478" w:rsidP="003D6478"/>
    <w:p w14:paraId="2703F850" w14:textId="77777777" w:rsidR="003D6478" w:rsidRDefault="003D6478" w:rsidP="009830FE">
      <w:pPr>
        <w:numPr>
          <w:ilvl w:val="1"/>
          <w:numId w:val="18"/>
        </w:numPr>
      </w:pPr>
      <w:r w:rsidRPr="003D6478">
        <w:t xml:space="preserve">Report to </w:t>
      </w:r>
      <w:r w:rsidR="009F46CB">
        <w:t>NCNMEDD</w:t>
      </w:r>
      <w:r w:rsidRPr="003D6478">
        <w:t>, within 24 hours, the unsc</w:t>
      </w:r>
      <w:r w:rsidR="00C4485B">
        <w:t xml:space="preserve">heduled departure of AmeriCorps </w:t>
      </w:r>
      <w:r w:rsidRPr="003D6478">
        <w:t xml:space="preserve">VISTA members, and otherwise keep </w:t>
      </w:r>
      <w:r w:rsidR="009F46CB">
        <w:t>NCNMEDD</w:t>
      </w:r>
      <w:r w:rsidRPr="003D6478">
        <w:t xml:space="preserve"> timely informed of unscheduled changes of stat</w:t>
      </w:r>
      <w:r w:rsidR="00C4485B">
        <w:t xml:space="preserve">us and conditions of AmeriCorps </w:t>
      </w:r>
      <w:r w:rsidRPr="003D6478">
        <w:t>VISTA members, such as arrests, hospitalization, and absence</w:t>
      </w:r>
      <w:r>
        <w:t xml:space="preserve"> </w:t>
      </w:r>
      <w:r w:rsidRPr="003D6478">
        <w:t>without leave.</w:t>
      </w:r>
    </w:p>
    <w:p w14:paraId="5E59E35C" w14:textId="77777777" w:rsidR="003D6478" w:rsidRDefault="003D6478" w:rsidP="003D6478"/>
    <w:p w14:paraId="39743982" w14:textId="77777777" w:rsidR="009B6425" w:rsidRDefault="003C73E9" w:rsidP="009830FE">
      <w:pPr>
        <w:numPr>
          <w:ilvl w:val="1"/>
          <w:numId w:val="18"/>
        </w:numPr>
      </w:pPr>
      <w:r w:rsidRPr="003D6478">
        <w:t>Ensure that</w:t>
      </w:r>
      <w:r w:rsidR="001F3944">
        <w:t xml:space="preserve"> persons selected as AmeriCorps </w:t>
      </w:r>
      <w:r w:rsidRPr="003D6478">
        <w:t xml:space="preserve">VISTA members to serve at the </w:t>
      </w:r>
      <w:r w:rsidR="00510D49" w:rsidRPr="003D6478">
        <w:t>Sub</w:t>
      </w:r>
      <w:r w:rsidR="001F3944">
        <w:t>-</w:t>
      </w:r>
      <w:r w:rsidR="00510D49" w:rsidRPr="003D6478">
        <w:t>recipient</w:t>
      </w:r>
      <w:r w:rsidRPr="003D6478">
        <w:t xml:space="preserve"> are not related by blood or marriage to project staff, </w:t>
      </w:r>
      <w:r w:rsidR="009F46CB">
        <w:t>NCNMEDD</w:t>
      </w:r>
      <w:r w:rsidRPr="003D6478">
        <w:t xml:space="preserve"> </w:t>
      </w:r>
      <w:r w:rsidR="003D6478" w:rsidRPr="003D6478">
        <w:t>or Sub</w:t>
      </w:r>
      <w:r w:rsidR="001F3944">
        <w:t>-</w:t>
      </w:r>
      <w:r w:rsidR="003D6478" w:rsidRPr="003D6478">
        <w:t xml:space="preserve">recipient </w:t>
      </w:r>
      <w:r w:rsidRPr="003D6478">
        <w:t xml:space="preserve">staff, officers or members of </w:t>
      </w:r>
      <w:r w:rsidR="009F46CB">
        <w:t>NCNMEDD</w:t>
      </w:r>
      <w:r w:rsidR="003D6478" w:rsidRPr="003D6478">
        <w:t xml:space="preserve"> or Sub</w:t>
      </w:r>
      <w:r w:rsidR="001F3944">
        <w:t>-</w:t>
      </w:r>
      <w:r w:rsidR="003D6478" w:rsidRPr="003D6478">
        <w:t>recipient</w:t>
      </w:r>
      <w:r w:rsidRPr="003D6478">
        <w:t xml:space="preserve">’s Board of Directors, or responsible </w:t>
      </w:r>
      <w:r w:rsidR="00C27183">
        <w:t>CNCS</w:t>
      </w:r>
      <w:r w:rsidRPr="003D6478">
        <w:t xml:space="preserve"> program staff.</w:t>
      </w:r>
    </w:p>
    <w:p w14:paraId="3ACEF815" w14:textId="77777777" w:rsidR="00930819" w:rsidRDefault="00930819" w:rsidP="00930819">
      <w:pPr>
        <w:pStyle w:val="ListParagraph"/>
      </w:pPr>
    </w:p>
    <w:p w14:paraId="31101EE3" w14:textId="77777777" w:rsidR="00930819" w:rsidRDefault="00930819" w:rsidP="00930819">
      <w:pPr>
        <w:numPr>
          <w:ilvl w:val="1"/>
          <w:numId w:val="18"/>
        </w:numPr>
      </w:pPr>
      <w:r w:rsidRPr="00930819">
        <w:t>Provide all AmeriCorps VISTA members with grievance rights and procedures in accordance with Federal law, applicable regulations, and the AmeriCorps VISTA Member Handbook.</w:t>
      </w:r>
    </w:p>
    <w:p w14:paraId="527DBB76" w14:textId="77777777" w:rsidR="00930819" w:rsidRPr="00930819" w:rsidRDefault="00930819" w:rsidP="00930819">
      <w:pPr>
        <w:ind w:left="1440"/>
      </w:pPr>
    </w:p>
    <w:p w14:paraId="3C8D8545" w14:textId="77777777" w:rsidR="00930819" w:rsidRDefault="00930819" w:rsidP="00930819">
      <w:pPr>
        <w:numPr>
          <w:ilvl w:val="1"/>
          <w:numId w:val="18"/>
        </w:numPr>
      </w:pPr>
      <w:r w:rsidRPr="00930819">
        <w:t xml:space="preserve">If circumstances require, the </w:t>
      </w:r>
      <w:r w:rsidR="00C27183">
        <w:t>Sub-recipient</w:t>
      </w:r>
      <w:r w:rsidRPr="00930819">
        <w:t xml:space="preserve"> will be required to advance up to $500.00 to any AmeriCorps VISTA member in case of any emergency (e.g., critical illness or death in the immediate family) to be reimbursed by CNCS when the </w:t>
      </w:r>
      <w:r w:rsidR="00C27183">
        <w:t>Sub-recipient</w:t>
      </w:r>
      <w:r w:rsidRPr="00930819">
        <w:t xml:space="preserve"> and AmeriCorps VISTA member have completed and submitted an AmeriCorps VISTA Payment Voucher. CNCS will not be responsible for the reimbursement of these funds unless the AmeriCorps VISTA Payment Voucher form is submitted to the </w:t>
      </w:r>
      <w:r w:rsidR="00C27183">
        <w:t xml:space="preserve">CNCS </w:t>
      </w:r>
      <w:r w:rsidRPr="00930819">
        <w:t>State Program Director.</w:t>
      </w:r>
    </w:p>
    <w:p w14:paraId="1C3E7505" w14:textId="77777777" w:rsidR="00930819" w:rsidRPr="00930819" w:rsidRDefault="00930819" w:rsidP="00930819">
      <w:pPr>
        <w:ind w:left="1440"/>
      </w:pPr>
    </w:p>
    <w:p w14:paraId="231C0933" w14:textId="77777777" w:rsidR="00930819" w:rsidRDefault="00930819" w:rsidP="00930819">
      <w:pPr>
        <w:numPr>
          <w:ilvl w:val="1"/>
          <w:numId w:val="18"/>
        </w:numPr>
      </w:pPr>
      <w:r w:rsidRPr="00930819">
        <w:t xml:space="preserve">By the effective date of this Agreement, the </w:t>
      </w:r>
      <w:r w:rsidR="00C27183">
        <w:t xml:space="preserve">Sub-recipient </w:t>
      </w:r>
      <w:r w:rsidRPr="00930819">
        <w:t xml:space="preserve">must certify that </w:t>
      </w:r>
      <w:r w:rsidR="00C27183">
        <w:t>it has</w:t>
      </w:r>
      <w:r w:rsidRPr="00930819">
        <w:t xml:space="preserve"> conducted a self-evaluation of </w:t>
      </w:r>
      <w:r w:rsidR="00C27183">
        <w:t>its</w:t>
      </w:r>
      <w:r w:rsidRPr="00930819">
        <w:t xml:space="preserve"> compliance with Section 504 of the Rehabilitation Act of 1973, including that </w:t>
      </w:r>
      <w:r w:rsidR="00C27183">
        <w:t>it has</w:t>
      </w:r>
      <w:r w:rsidRPr="00930819">
        <w:t xml:space="preserve"> taken all reasonable measures to ensure that </w:t>
      </w:r>
      <w:r w:rsidR="00C27183">
        <w:t>its</w:t>
      </w:r>
      <w:r w:rsidRPr="00930819">
        <w:t xml:space="preserve"> facilities and all participating project sites are accessible to qualified persons with disabilities, promote their equal participation, and do not otherwise discriminate against such persons based on disability.</w:t>
      </w:r>
    </w:p>
    <w:p w14:paraId="0599AED7" w14:textId="77777777" w:rsidR="00A029AD" w:rsidRPr="00930819" w:rsidRDefault="00A029AD" w:rsidP="00A029AD">
      <w:pPr>
        <w:ind w:left="1440"/>
      </w:pPr>
    </w:p>
    <w:p w14:paraId="73D52241" w14:textId="77777777" w:rsidR="004276F3" w:rsidRDefault="00A029AD" w:rsidP="00A029AD">
      <w:pPr>
        <w:numPr>
          <w:ilvl w:val="1"/>
          <w:numId w:val="18"/>
        </w:numPr>
      </w:pPr>
      <w:r>
        <w:t>E</w:t>
      </w:r>
      <w:r w:rsidRPr="00A029AD">
        <w:t xml:space="preserve">nsure that all VISTA resources are properly used at all times.  If CNCS determines that </w:t>
      </w:r>
      <w:r w:rsidR="00C27183">
        <w:t>the Sub-recipient has</w:t>
      </w:r>
      <w:r w:rsidRPr="00A029AD">
        <w:t xml:space="preserve"> misused VISTA resources in violation of Federal law, Federal regulation, or the terms or conditions of this Memorandum of Agreement, </w:t>
      </w:r>
      <w:r w:rsidR="00C27183">
        <w:t>the Sub-recipient</w:t>
      </w:r>
      <w:r w:rsidRPr="00A029AD">
        <w:t xml:space="preserve"> may be held financially responsible to reimburse CNCS for VISTA living allowances, and, if applicable, end of service awards and other CNCS funds provided in support of a VISTA member.</w:t>
      </w:r>
    </w:p>
    <w:p w14:paraId="529001A3" w14:textId="77777777" w:rsidR="003C73E9" w:rsidRPr="008C2879" w:rsidRDefault="00A010FF" w:rsidP="00A010FF">
      <w:pPr>
        <w:overflowPunct/>
        <w:autoSpaceDE/>
        <w:autoSpaceDN/>
        <w:adjustRightInd/>
        <w:spacing w:before="240"/>
        <w:textAlignment w:val="auto"/>
        <w:rPr>
          <w:b/>
        </w:rPr>
      </w:pPr>
      <w:r>
        <w:t>3.</w:t>
      </w:r>
      <w:r w:rsidR="003C73E9">
        <w:t xml:space="preserve">     </w:t>
      </w:r>
      <w:r w:rsidR="003C73E9" w:rsidRPr="008C2879">
        <w:rPr>
          <w:b/>
        </w:rPr>
        <w:t>Nondiscrimination</w:t>
      </w:r>
    </w:p>
    <w:p w14:paraId="799BA4F3" w14:textId="77777777" w:rsidR="003C73E9" w:rsidRPr="00F67BFC" w:rsidRDefault="003C73E9" w:rsidP="003C73E9">
      <w:pPr>
        <w:spacing w:before="240"/>
        <w:rPr>
          <w:b/>
        </w:rPr>
      </w:pPr>
      <w:r>
        <w:tab/>
      </w:r>
      <w:r w:rsidRPr="00F67BFC">
        <w:rPr>
          <w:b/>
        </w:rPr>
        <w:t xml:space="preserve">a. General Prohibition </w:t>
      </w:r>
    </w:p>
    <w:p w14:paraId="6313FD34" w14:textId="77777777" w:rsidR="003C73E9" w:rsidRDefault="003C73E9" w:rsidP="003C73E9">
      <w:pPr>
        <w:spacing w:before="240"/>
        <w:ind w:left="720"/>
      </w:pPr>
      <w:r>
        <w:t>No person with responsibilities in the operation of the project</w:t>
      </w:r>
      <w:r w:rsidR="004276F3">
        <w:t>, whether affiliated with the Sponsor or the Sub</w:t>
      </w:r>
      <w:r w:rsidR="00A029AD">
        <w:t>-</w:t>
      </w:r>
      <w:r w:rsidR="004276F3">
        <w:t>recipient,</w:t>
      </w:r>
      <w:r>
        <w:t xml:space="preserve"> shall disc</w:t>
      </w:r>
      <w:r w:rsidR="00A029AD">
        <w:t xml:space="preserve">riminate against any AmeriCorps </w:t>
      </w:r>
      <w:r>
        <w:t>VISTA member, or member of the staff of, or beneficiary of the project, with respect to any aspect of the project on the basis of race, religion, color, national origin, sex, sexual orientation, age, disability, political affiliation, marital or parental status, or military service.</w:t>
      </w:r>
    </w:p>
    <w:p w14:paraId="10E5A8B5" w14:textId="77777777" w:rsidR="003C73E9" w:rsidRPr="00F67BFC" w:rsidRDefault="003C73E9" w:rsidP="003C73E9">
      <w:pPr>
        <w:numPr>
          <w:ilvl w:val="0"/>
          <w:numId w:val="14"/>
        </w:numPr>
        <w:overflowPunct/>
        <w:autoSpaceDE/>
        <w:autoSpaceDN/>
        <w:adjustRightInd/>
        <w:spacing w:before="240"/>
        <w:textAlignment w:val="auto"/>
        <w:rPr>
          <w:b/>
        </w:rPr>
      </w:pPr>
      <w:r w:rsidRPr="00F67BFC">
        <w:rPr>
          <w:b/>
        </w:rPr>
        <w:t>Sexual Harassment</w:t>
      </w:r>
    </w:p>
    <w:p w14:paraId="5585E20C" w14:textId="77777777" w:rsidR="003C73E9" w:rsidRDefault="003C73E9" w:rsidP="003C73E9">
      <w:pPr>
        <w:spacing w:before="240"/>
        <w:ind w:left="720"/>
      </w:pPr>
      <w:r>
        <w:t xml:space="preserve">Sexual harassment is a form of discrimination based on sex.  </w:t>
      </w:r>
      <w:r w:rsidR="005B2675">
        <w:t>The Sub</w:t>
      </w:r>
      <w:r w:rsidR="00A029AD">
        <w:t>-</w:t>
      </w:r>
      <w:r w:rsidR="005B2675">
        <w:t xml:space="preserve">recipient must prohibit sexual harassment and take immediate </w:t>
      </w:r>
      <w:r>
        <w:t>corrective action and/or disciplinary action if violations occur. Such sexual harassment violations include:</w:t>
      </w:r>
    </w:p>
    <w:p w14:paraId="0C3DCC57" w14:textId="77777777" w:rsidR="003C73E9" w:rsidRDefault="003C73E9" w:rsidP="003C73E9">
      <w:pPr>
        <w:numPr>
          <w:ilvl w:val="0"/>
          <w:numId w:val="15"/>
        </w:numPr>
        <w:overflowPunct/>
        <w:autoSpaceDE/>
        <w:autoSpaceDN/>
        <w:adjustRightInd/>
        <w:spacing w:before="240"/>
        <w:textAlignment w:val="auto"/>
      </w:pPr>
      <w:r>
        <w:t xml:space="preserve">Acts of “quid pro quo” sexual harassment where a supervisor demands sexual favors for service benefits, regardless of whether the </w:t>
      </w:r>
      <w:r w:rsidR="00510D49">
        <w:t>Sub</w:t>
      </w:r>
      <w:r w:rsidR="00A029AD">
        <w:t>-</w:t>
      </w:r>
      <w:r w:rsidR="00510D49">
        <w:t>recipient</w:t>
      </w:r>
      <w:r>
        <w:t>, its agents or supervisory employees should have known of the acts.</w:t>
      </w:r>
    </w:p>
    <w:p w14:paraId="39D4E140" w14:textId="77777777" w:rsidR="003C73E9" w:rsidRDefault="003C73E9" w:rsidP="003C73E9">
      <w:pPr>
        <w:numPr>
          <w:ilvl w:val="0"/>
          <w:numId w:val="15"/>
        </w:numPr>
        <w:overflowPunct/>
        <w:autoSpaceDE/>
        <w:autoSpaceDN/>
        <w:adjustRightInd/>
        <w:spacing w:before="240"/>
        <w:textAlignment w:val="auto"/>
      </w:pPr>
      <w:r>
        <w:t xml:space="preserve">Unwelcome sexual advances, requests for sexual favors and other verbal or physical conduct of </w:t>
      </w:r>
      <w:r w:rsidR="00BB7C11">
        <w:t xml:space="preserve">a </w:t>
      </w:r>
      <w:r>
        <w:t>sexual nature which have the purpose or effect of creating an intimidating, hostile</w:t>
      </w:r>
      <w:r w:rsidR="00BB7C11">
        <w:t>,</w:t>
      </w:r>
      <w:r>
        <w:t xml:space="preserve"> or offensive service environment.</w:t>
      </w:r>
    </w:p>
    <w:p w14:paraId="36D21E35" w14:textId="77777777" w:rsidR="003C73E9" w:rsidRDefault="003C73E9" w:rsidP="003C73E9">
      <w:pPr>
        <w:numPr>
          <w:ilvl w:val="0"/>
          <w:numId w:val="15"/>
        </w:numPr>
        <w:overflowPunct/>
        <w:autoSpaceDE/>
        <w:autoSpaceDN/>
        <w:adjustRightInd/>
        <w:spacing w:before="240"/>
        <w:textAlignment w:val="auto"/>
      </w:pPr>
      <w:r>
        <w:t xml:space="preserve">Acts of sexual harassment </w:t>
      </w:r>
      <w:r w:rsidR="00A029AD">
        <w:t xml:space="preserve">toward fellow AmeriCorps </w:t>
      </w:r>
      <w:r>
        <w:t xml:space="preserve">VISTA members or non-employees, where the </w:t>
      </w:r>
      <w:r w:rsidR="00510D49">
        <w:t>Sub</w:t>
      </w:r>
      <w:r w:rsidR="00A029AD">
        <w:t>-</w:t>
      </w:r>
      <w:r w:rsidR="00510D49">
        <w:t>recipient</w:t>
      </w:r>
      <w:r>
        <w:t>, its agent</w:t>
      </w:r>
      <w:r w:rsidR="00BB7C11">
        <w:t>s</w:t>
      </w:r>
      <w:r>
        <w:t xml:space="preserve"> or its supervisory employees knew or should have known of the conduct, unless it took immediate and appropriate corrective action.</w:t>
      </w:r>
    </w:p>
    <w:p w14:paraId="35DD9572" w14:textId="77777777" w:rsidR="003C73E9" w:rsidRPr="00F67BFC" w:rsidRDefault="00792B99" w:rsidP="00792B99">
      <w:pPr>
        <w:overflowPunct/>
        <w:autoSpaceDE/>
        <w:autoSpaceDN/>
        <w:adjustRightInd/>
        <w:spacing w:before="240"/>
        <w:textAlignment w:val="auto"/>
        <w:rPr>
          <w:b/>
        </w:rPr>
      </w:pPr>
      <w:r>
        <w:t>4.</w:t>
      </w:r>
      <w:r w:rsidR="003C73E9">
        <w:t xml:space="preserve">     </w:t>
      </w:r>
      <w:r w:rsidR="003C73E9" w:rsidRPr="00F67BFC">
        <w:rPr>
          <w:b/>
        </w:rPr>
        <w:t>Delegation and Subcontracting</w:t>
      </w:r>
    </w:p>
    <w:p w14:paraId="10BB071D" w14:textId="77777777" w:rsidR="003C73E9" w:rsidRDefault="003C73E9" w:rsidP="003C73E9">
      <w:pPr>
        <w:spacing w:before="240"/>
        <w:ind w:left="720"/>
      </w:pPr>
      <w:r>
        <w:t xml:space="preserve">The </w:t>
      </w:r>
      <w:r w:rsidR="00510D49">
        <w:t>Sub</w:t>
      </w:r>
      <w:r w:rsidR="00A029AD">
        <w:t>-</w:t>
      </w:r>
      <w:r w:rsidR="00510D49">
        <w:t>recipient</w:t>
      </w:r>
      <w:r>
        <w:t xml:space="preserve"> is prohibited from delegating or assigning any of its obligations or dut</w:t>
      </w:r>
      <w:r w:rsidR="007F0650">
        <w:t>ies contained in this</w:t>
      </w:r>
      <w:r w:rsidR="009B3D28">
        <w:t xml:space="preserve"> Agreement</w:t>
      </w:r>
      <w:r w:rsidR="00A029AD">
        <w:t xml:space="preserve">.  AmeriCorps </w:t>
      </w:r>
      <w:r>
        <w:t xml:space="preserve">VISTA members may </w:t>
      </w:r>
      <w:r w:rsidR="00956376">
        <w:t xml:space="preserve">not </w:t>
      </w:r>
      <w:r>
        <w:t xml:space="preserve">be assigned by the </w:t>
      </w:r>
      <w:r w:rsidR="00510D49">
        <w:t>Sub</w:t>
      </w:r>
      <w:r w:rsidR="00A029AD">
        <w:t>-</w:t>
      </w:r>
      <w:r w:rsidR="00510D49">
        <w:t>recipient</w:t>
      </w:r>
      <w:r>
        <w:t xml:space="preserve"> to perform duties with other public or private non-profit agencies or organizations.</w:t>
      </w:r>
    </w:p>
    <w:p w14:paraId="720CAF0F" w14:textId="77777777" w:rsidR="003C73E9" w:rsidRPr="00F67BFC" w:rsidRDefault="00792B99" w:rsidP="00792B99">
      <w:pPr>
        <w:overflowPunct/>
        <w:autoSpaceDE/>
        <w:autoSpaceDN/>
        <w:adjustRightInd/>
        <w:spacing w:before="240"/>
        <w:textAlignment w:val="auto"/>
        <w:rPr>
          <w:b/>
        </w:rPr>
      </w:pPr>
      <w:r w:rsidRPr="00792B99">
        <w:t>5.</w:t>
      </w:r>
      <w:r w:rsidR="003C73E9" w:rsidRPr="00F67BFC">
        <w:rPr>
          <w:b/>
        </w:rPr>
        <w:t xml:space="preserve">      Supplemental Payments Prohibited</w:t>
      </w:r>
    </w:p>
    <w:p w14:paraId="6BA4D63F" w14:textId="77777777" w:rsidR="003C73E9" w:rsidRDefault="003C73E9" w:rsidP="003C73E9">
      <w:pPr>
        <w:spacing w:before="240"/>
        <w:ind w:left="720"/>
      </w:pPr>
      <w:r>
        <w:t>Monetary subsistence al</w:t>
      </w:r>
      <w:r w:rsidR="00A029AD">
        <w:t xml:space="preserve">lowances provided to AmeriCorps </w:t>
      </w:r>
      <w:r>
        <w:t>VISTA members ar</w:t>
      </w:r>
      <w:r w:rsidR="00A029AD">
        <w:t xml:space="preserve">e designed to permit AmeriCorps </w:t>
      </w:r>
      <w:r>
        <w:t xml:space="preserve">VISTA members to live at or below the economic level of the persons served, as required by law.  </w:t>
      </w:r>
      <w:r w:rsidR="009F46CB">
        <w:t>NCNMEDD</w:t>
      </w:r>
      <w:r w:rsidR="004276F3">
        <w:t xml:space="preserve"> and the </w:t>
      </w:r>
      <w:r w:rsidR="00510D49">
        <w:t>Sub</w:t>
      </w:r>
      <w:r w:rsidR="00A029AD">
        <w:t>-</w:t>
      </w:r>
      <w:r w:rsidR="00510D49">
        <w:t>recipient</w:t>
      </w:r>
      <w:r>
        <w:t xml:space="preserve"> </w:t>
      </w:r>
      <w:r w:rsidR="004276F3">
        <w:t>are</w:t>
      </w:r>
      <w:r>
        <w:t xml:space="preserve"> strictly prohibited from supplementing these allowances and m</w:t>
      </w:r>
      <w:r w:rsidR="005B2675">
        <w:t>ust ens</w:t>
      </w:r>
      <w:r>
        <w:t>ure that oth</w:t>
      </w:r>
      <w:r w:rsidR="007F0650">
        <w:t xml:space="preserve">ers </w:t>
      </w:r>
      <w:r>
        <w:t>do not do so.</w:t>
      </w:r>
    </w:p>
    <w:p w14:paraId="2DBC1C35" w14:textId="77777777" w:rsidR="003C73E9" w:rsidRPr="007F0650" w:rsidRDefault="00792B99" w:rsidP="00792B99">
      <w:pPr>
        <w:overflowPunct/>
        <w:autoSpaceDE/>
        <w:autoSpaceDN/>
        <w:adjustRightInd/>
        <w:spacing w:before="240"/>
        <w:textAlignment w:val="auto"/>
        <w:rPr>
          <w:b/>
        </w:rPr>
      </w:pPr>
      <w:r>
        <w:t>6.</w:t>
      </w:r>
      <w:r w:rsidR="003C73E9">
        <w:t xml:space="preserve">      </w:t>
      </w:r>
      <w:r w:rsidR="00BB7C11">
        <w:rPr>
          <w:b/>
        </w:rPr>
        <w:t>Prohibitions on</w:t>
      </w:r>
      <w:r w:rsidR="003C73E9" w:rsidRPr="00F67BFC">
        <w:rPr>
          <w:b/>
        </w:rPr>
        <w:t xml:space="preserve"> Use of </w:t>
      </w:r>
      <w:r w:rsidR="00C27183">
        <w:rPr>
          <w:b/>
        </w:rPr>
        <w:t>CNCS</w:t>
      </w:r>
      <w:r w:rsidR="003C73E9" w:rsidRPr="00F67BFC">
        <w:rPr>
          <w:b/>
        </w:rPr>
        <w:t xml:space="preserve"> Assistance </w:t>
      </w:r>
      <w:r w:rsidR="00A029AD" w:rsidRPr="00F67BFC">
        <w:rPr>
          <w:b/>
        </w:rPr>
        <w:t>by</w:t>
      </w:r>
      <w:r w:rsidR="003C73E9" w:rsidRPr="00F67BFC">
        <w:rPr>
          <w:b/>
        </w:rPr>
        <w:t xml:space="preserve"> </w:t>
      </w:r>
      <w:r w:rsidR="009F46CB">
        <w:rPr>
          <w:b/>
        </w:rPr>
        <w:t>NCNMEDD</w:t>
      </w:r>
      <w:r w:rsidR="004276F3">
        <w:rPr>
          <w:b/>
        </w:rPr>
        <w:t xml:space="preserve"> and S</w:t>
      </w:r>
      <w:r w:rsidR="00510D49">
        <w:rPr>
          <w:b/>
        </w:rPr>
        <w:t>ub</w:t>
      </w:r>
      <w:r w:rsidR="00A029AD">
        <w:rPr>
          <w:b/>
        </w:rPr>
        <w:t>-</w:t>
      </w:r>
      <w:r w:rsidR="00510D49">
        <w:rPr>
          <w:b/>
        </w:rPr>
        <w:t>recipient</w:t>
      </w:r>
      <w:r w:rsidR="00BB7C11">
        <w:rPr>
          <w:b/>
        </w:rPr>
        <w:t xml:space="preserve"> in Certain Circumstances</w:t>
      </w:r>
    </w:p>
    <w:p w14:paraId="2492F7B2" w14:textId="77777777" w:rsidR="003C73E9" w:rsidRDefault="009F46CB" w:rsidP="003C73E9">
      <w:pPr>
        <w:spacing w:before="240"/>
        <w:ind w:left="720"/>
      </w:pPr>
      <w:r>
        <w:t>NCNMEDD</w:t>
      </w:r>
      <w:r w:rsidR="004276F3">
        <w:t xml:space="preserve"> and </w:t>
      </w:r>
      <w:r w:rsidR="00A029AD">
        <w:t xml:space="preserve">the </w:t>
      </w:r>
      <w:r w:rsidR="00510D49">
        <w:t>Sub</w:t>
      </w:r>
      <w:r w:rsidR="00A029AD">
        <w:t>-</w:t>
      </w:r>
      <w:r w:rsidR="00510D49">
        <w:t>recipient</w:t>
      </w:r>
      <w:r w:rsidR="003C73E9">
        <w:t xml:space="preserve"> </w:t>
      </w:r>
      <w:r w:rsidR="004276F3">
        <w:t xml:space="preserve">both </w:t>
      </w:r>
      <w:r w:rsidR="00A029AD">
        <w:t xml:space="preserve">agree that no AmeriCorps </w:t>
      </w:r>
      <w:r w:rsidR="003C73E9">
        <w:t xml:space="preserve">VISTA member assigned to the </w:t>
      </w:r>
      <w:r w:rsidR="00510D49">
        <w:t>Sub</w:t>
      </w:r>
      <w:r w:rsidR="00A029AD">
        <w:t>-</w:t>
      </w:r>
      <w:r w:rsidR="00510D49">
        <w:t>recipient</w:t>
      </w:r>
      <w:r w:rsidR="00A029AD">
        <w:t>, and no other F</w:t>
      </w:r>
      <w:r w:rsidR="003C73E9">
        <w:t xml:space="preserve">ederal financial assistance provided by the </w:t>
      </w:r>
      <w:r w:rsidR="00C27183">
        <w:t>CNCS</w:t>
      </w:r>
      <w:r w:rsidR="003C73E9">
        <w:t xml:space="preserve">, under this </w:t>
      </w:r>
      <w:r w:rsidR="009B3D28">
        <w:t>Agreement</w:t>
      </w:r>
      <w:r w:rsidR="003C73E9">
        <w:t>, shall be used to assist, provide or participate in:</w:t>
      </w:r>
    </w:p>
    <w:p w14:paraId="3535245B" w14:textId="77777777" w:rsidR="003C73E9" w:rsidRDefault="003C73E9" w:rsidP="003C73E9">
      <w:pPr>
        <w:numPr>
          <w:ilvl w:val="0"/>
          <w:numId w:val="12"/>
        </w:numPr>
        <w:overflowPunct/>
        <w:autoSpaceDE/>
        <w:autoSpaceDN/>
        <w:adjustRightInd/>
        <w:spacing w:before="240"/>
        <w:textAlignment w:val="auto"/>
      </w:pPr>
      <w:r>
        <w:t>Partisan and non-partisan political activities associated with a candidate, including voter registration.</w:t>
      </w:r>
    </w:p>
    <w:p w14:paraId="52C095D8" w14:textId="77777777" w:rsidR="003C73E9" w:rsidRDefault="003C73E9" w:rsidP="003C73E9">
      <w:pPr>
        <w:numPr>
          <w:ilvl w:val="0"/>
          <w:numId w:val="12"/>
        </w:numPr>
        <w:overflowPunct/>
        <w:autoSpaceDE/>
        <w:autoSpaceDN/>
        <w:adjustRightInd/>
        <w:spacing w:before="240"/>
        <w:textAlignment w:val="auto"/>
      </w:pPr>
      <w:r>
        <w:t>Direct or indirect attempts to influence passage or defeat of legislation or proposals by initiative petition.</w:t>
      </w:r>
    </w:p>
    <w:p w14:paraId="414150B1" w14:textId="77777777" w:rsidR="003C73E9" w:rsidRDefault="003C73E9" w:rsidP="003C73E9">
      <w:pPr>
        <w:numPr>
          <w:ilvl w:val="0"/>
          <w:numId w:val="12"/>
        </w:numPr>
        <w:overflowPunct/>
        <w:autoSpaceDE/>
        <w:autoSpaceDN/>
        <w:adjustRightInd/>
        <w:spacing w:before="240"/>
        <w:textAlignment w:val="auto"/>
      </w:pPr>
      <w:r>
        <w:t>Labor or anti-labor organization or related activities.</w:t>
      </w:r>
    </w:p>
    <w:p w14:paraId="01C16C3F" w14:textId="77777777" w:rsidR="003C73E9" w:rsidRDefault="003C73E9" w:rsidP="003C73E9">
      <w:pPr>
        <w:numPr>
          <w:ilvl w:val="0"/>
          <w:numId w:val="12"/>
        </w:numPr>
        <w:overflowPunct/>
        <w:autoSpaceDE/>
        <w:autoSpaceDN/>
        <w:adjustRightInd/>
        <w:spacing w:before="240"/>
        <w:textAlignment w:val="auto"/>
      </w:pPr>
      <w:r>
        <w:t>Religious instruction, worship services, proselytization, or any other religious activity as an official part of their duties.</w:t>
      </w:r>
    </w:p>
    <w:p w14:paraId="74626D79" w14:textId="77777777" w:rsidR="003C73E9" w:rsidRPr="00F67BFC" w:rsidRDefault="00792B99" w:rsidP="003C73E9">
      <w:pPr>
        <w:spacing w:before="240"/>
        <w:rPr>
          <w:b/>
        </w:rPr>
      </w:pPr>
      <w:r>
        <w:t>7</w:t>
      </w:r>
      <w:r w:rsidR="003C73E9">
        <w:t>.</w:t>
      </w:r>
      <w:r w:rsidR="003C73E9">
        <w:tab/>
      </w:r>
      <w:r w:rsidR="009F46CB">
        <w:rPr>
          <w:b/>
        </w:rPr>
        <w:t>NCNMEDD</w:t>
      </w:r>
      <w:r w:rsidR="00953536">
        <w:rPr>
          <w:b/>
        </w:rPr>
        <w:t xml:space="preserve"> and S</w:t>
      </w:r>
      <w:r w:rsidR="00A010FF">
        <w:rPr>
          <w:b/>
        </w:rPr>
        <w:t>ub</w:t>
      </w:r>
      <w:r w:rsidR="00A029AD">
        <w:rPr>
          <w:b/>
        </w:rPr>
        <w:t>-</w:t>
      </w:r>
      <w:r w:rsidR="00A010FF">
        <w:rPr>
          <w:b/>
        </w:rPr>
        <w:t xml:space="preserve">recipient </w:t>
      </w:r>
      <w:r w:rsidR="005B2675">
        <w:rPr>
          <w:b/>
        </w:rPr>
        <w:t xml:space="preserve">further agree </w:t>
      </w:r>
      <w:r w:rsidR="003C73E9" w:rsidRPr="00F67BFC">
        <w:rPr>
          <w:b/>
        </w:rPr>
        <w:t>not to:</w:t>
      </w:r>
    </w:p>
    <w:p w14:paraId="7F0EAAD3" w14:textId="77777777" w:rsidR="003C73E9" w:rsidRDefault="003C73E9" w:rsidP="003C73E9">
      <w:pPr>
        <w:numPr>
          <w:ilvl w:val="0"/>
          <w:numId w:val="13"/>
        </w:numPr>
        <w:overflowPunct/>
        <w:autoSpaceDE/>
        <w:autoSpaceDN/>
        <w:adjustRightInd/>
        <w:spacing w:before="240"/>
        <w:textAlignment w:val="auto"/>
      </w:pPr>
      <w:r>
        <w:t xml:space="preserve">Carry out projects resulting in the identification of such projects with partisan or non-partisan political activities, including voter registration activities, </w:t>
      </w:r>
      <w:r w:rsidR="007F0650">
        <w:t>or providing</w:t>
      </w:r>
      <w:r>
        <w:t xml:space="preserve"> voter transportation to the polls.</w:t>
      </w:r>
    </w:p>
    <w:p w14:paraId="70BC58C2" w14:textId="77777777" w:rsidR="003C73E9" w:rsidRDefault="00A029AD" w:rsidP="003C73E9">
      <w:pPr>
        <w:numPr>
          <w:ilvl w:val="0"/>
          <w:numId w:val="13"/>
        </w:numPr>
        <w:overflowPunct/>
        <w:autoSpaceDE/>
        <w:autoSpaceDN/>
        <w:adjustRightInd/>
        <w:spacing w:before="240"/>
        <w:textAlignment w:val="auto"/>
      </w:pPr>
      <w:r>
        <w:t xml:space="preserve">Assign AmeriCorps </w:t>
      </w:r>
      <w:r w:rsidR="003C73E9">
        <w:t>VISTA members to activities that would result in the hiring of or result in the displacement of employed workers, or impair existing contracts for service.</w:t>
      </w:r>
    </w:p>
    <w:p w14:paraId="04A61147" w14:textId="77777777" w:rsidR="003C73E9" w:rsidRDefault="003C73E9" w:rsidP="003C73E9">
      <w:pPr>
        <w:numPr>
          <w:ilvl w:val="0"/>
          <w:numId w:val="13"/>
        </w:numPr>
        <w:overflowPunct/>
        <w:autoSpaceDE/>
        <w:autoSpaceDN/>
        <w:adjustRightInd/>
        <w:spacing w:before="240"/>
        <w:textAlignment w:val="auto"/>
      </w:pPr>
      <w:r>
        <w:t xml:space="preserve">Accept or permit the acceptance </w:t>
      </w:r>
      <w:r w:rsidR="00A029AD">
        <w:t xml:space="preserve">of compensation from AmeriCorps </w:t>
      </w:r>
      <w:r>
        <w:t>VISTA members or from beneficiaries</w:t>
      </w:r>
      <w:r w:rsidR="00A029AD">
        <w:t xml:space="preserve"> for the services of AmeriCorps </w:t>
      </w:r>
      <w:r>
        <w:t>VISTA members.</w:t>
      </w:r>
    </w:p>
    <w:p w14:paraId="71F17B93" w14:textId="77777777" w:rsidR="003C73E9" w:rsidRDefault="003C73E9" w:rsidP="003C73E9">
      <w:pPr>
        <w:numPr>
          <w:ilvl w:val="0"/>
          <w:numId w:val="13"/>
        </w:numPr>
        <w:overflowPunct/>
        <w:autoSpaceDE/>
        <w:autoSpaceDN/>
        <w:adjustRightInd/>
        <w:spacing w:before="240"/>
        <w:textAlignment w:val="auto"/>
      </w:pPr>
      <w:r>
        <w:t>Approve th</w:t>
      </w:r>
      <w:r w:rsidR="00A029AD">
        <w:t xml:space="preserve">e involvement of any AmeriCorps </w:t>
      </w:r>
      <w:r>
        <w:t>VISTA members assigned to it in planning, initiating, participating in, or otherwise aiding or assisting in any demonstration whatsoever.</w:t>
      </w:r>
    </w:p>
    <w:p w14:paraId="581EABBD" w14:textId="77777777" w:rsidR="002312D3" w:rsidRPr="00F67BFC" w:rsidRDefault="00953536" w:rsidP="00953536">
      <w:pPr>
        <w:overflowPunct/>
        <w:autoSpaceDE/>
        <w:autoSpaceDN/>
        <w:adjustRightInd/>
        <w:spacing w:before="240"/>
        <w:textAlignment w:val="auto"/>
        <w:rPr>
          <w:b/>
        </w:rPr>
      </w:pPr>
      <w:r>
        <w:rPr>
          <w:b/>
        </w:rPr>
        <w:t>9.</w:t>
      </w:r>
      <w:r>
        <w:rPr>
          <w:b/>
        </w:rPr>
        <w:tab/>
      </w:r>
      <w:r w:rsidR="002312D3" w:rsidRPr="00F67BFC">
        <w:rPr>
          <w:b/>
        </w:rPr>
        <w:t>Amendments</w:t>
      </w:r>
    </w:p>
    <w:p w14:paraId="2BAF5CE2" w14:textId="77777777" w:rsidR="002312D3" w:rsidRDefault="002312D3" w:rsidP="002312D3">
      <w:pPr>
        <w:spacing w:before="240"/>
        <w:ind w:left="720"/>
      </w:pPr>
      <w:r>
        <w:t xml:space="preserve">This </w:t>
      </w:r>
      <w:r w:rsidR="00956376">
        <w:t>Sub</w:t>
      </w:r>
      <w:r w:rsidR="00A029AD">
        <w:t>-</w:t>
      </w:r>
      <w:r w:rsidR="00956376">
        <w:t>recipient</w:t>
      </w:r>
      <w:r>
        <w:t xml:space="preserve"> Agreement may be amended at any time, in writing, executed by authorized representatives of </w:t>
      </w:r>
      <w:r w:rsidR="009F46CB">
        <w:t>NCNMEDD</w:t>
      </w:r>
      <w:r>
        <w:t xml:space="preserve"> and Sub</w:t>
      </w:r>
      <w:r w:rsidR="00A029AD">
        <w:t>-</w:t>
      </w:r>
      <w:r>
        <w:t>recipient.</w:t>
      </w:r>
    </w:p>
    <w:p w14:paraId="018B212C" w14:textId="77777777" w:rsidR="00192D92" w:rsidRPr="005044C0" w:rsidRDefault="00192D92" w:rsidP="00192D92">
      <w:pPr>
        <w:overflowPunct/>
        <w:autoSpaceDE/>
        <w:autoSpaceDN/>
        <w:adjustRightInd/>
        <w:spacing w:before="240"/>
        <w:textAlignment w:val="auto"/>
      </w:pPr>
      <w:r>
        <w:rPr>
          <w:b/>
          <w:bCs/>
        </w:rPr>
        <w:t>10</w:t>
      </w:r>
      <w:r w:rsidRPr="00192D92">
        <w:rPr>
          <w:b/>
          <w:bCs/>
        </w:rPr>
        <w:t xml:space="preserve">. </w:t>
      </w:r>
      <w:r>
        <w:rPr>
          <w:b/>
          <w:bCs/>
        </w:rPr>
        <w:tab/>
      </w:r>
      <w:r w:rsidRPr="005044C0">
        <w:rPr>
          <w:b/>
          <w:bCs/>
        </w:rPr>
        <w:t>Severability</w:t>
      </w:r>
    </w:p>
    <w:p w14:paraId="51844B02" w14:textId="77777777" w:rsidR="00192D92" w:rsidRPr="005044C0" w:rsidRDefault="00192D92" w:rsidP="00192D92">
      <w:pPr>
        <w:overflowPunct/>
        <w:autoSpaceDE/>
        <w:autoSpaceDN/>
        <w:adjustRightInd/>
        <w:spacing w:before="240"/>
        <w:textAlignment w:val="auto"/>
      </w:pPr>
      <w:r w:rsidRPr="005044C0">
        <w:tab/>
        <w:t xml:space="preserve">If any provision of this Agreement is construed as illegal or invalid, this will not </w:t>
      </w:r>
      <w:r w:rsidRPr="005044C0">
        <w:tab/>
        <w:t xml:space="preserve">affect the legality or validity of any of the other provisions contained in this </w:t>
      </w:r>
      <w:r w:rsidRPr="005044C0">
        <w:tab/>
        <w:t xml:space="preserve">Agreement.  The illegal or invalid provision will be deemed stricken and deleted </w:t>
      </w:r>
      <w:r w:rsidRPr="005044C0">
        <w:tab/>
        <w:t xml:space="preserve">from the Agreement to the same extent and affect as if it never existed, but all </w:t>
      </w:r>
      <w:r w:rsidRPr="005044C0">
        <w:tab/>
        <w:t>other provisions will continue in effect.</w:t>
      </w:r>
    </w:p>
    <w:p w14:paraId="5B3E6424" w14:textId="77777777" w:rsidR="00192D92" w:rsidRPr="005044C0" w:rsidRDefault="00192D92" w:rsidP="00192D92">
      <w:pPr>
        <w:overflowPunct/>
        <w:autoSpaceDE/>
        <w:autoSpaceDN/>
        <w:adjustRightInd/>
        <w:spacing w:before="240"/>
        <w:textAlignment w:val="auto"/>
      </w:pPr>
      <w:r w:rsidRPr="005044C0">
        <w:rPr>
          <w:b/>
          <w:bCs/>
        </w:rPr>
        <w:t xml:space="preserve">11. </w:t>
      </w:r>
      <w:r w:rsidRPr="005044C0">
        <w:rPr>
          <w:b/>
          <w:bCs/>
        </w:rPr>
        <w:tab/>
        <w:t>Notices</w:t>
      </w:r>
    </w:p>
    <w:p w14:paraId="0394AB46" w14:textId="77777777" w:rsidR="00192D92" w:rsidRPr="005044C0" w:rsidRDefault="00192D92" w:rsidP="00FB3507">
      <w:pPr>
        <w:overflowPunct/>
        <w:autoSpaceDE/>
        <w:autoSpaceDN/>
        <w:adjustRightInd/>
        <w:spacing w:before="240"/>
        <w:ind w:left="720"/>
        <w:textAlignment w:val="auto"/>
      </w:pPr>
      <w:r w:rsidRPr="005044C0">
        <w:t xml:space="preserve">All notices and communications required to be given to </w:t>
      </w:r>
      <w:r w:rsidR="009F46CB">
        <w:t>NCNMEDD</w:t>
      </w:r>
      <w:r w:rsidRPr="005044C0">
        <w:t xml:space="preserve"> by the Sub-r</w:t>
      </w:r>
      <w:r w:rsidR="00EA0087">
        <w:t xml:space="preserve">ecipient shall be directed to </w:t>
      </w:r>
      <w:r w:rsidR="00FF6D15">
        <w:t>Scott Beckman</w:t>
      </w:r>
      <w:r w:rsidR="00EA0087">
        <w:t xml:space="preserve"> at </w:t>
      </w:r>
      <w:r w:rsidR="00FF6D15">
        <w:t>scottb</w:t>
      </w:r>
      <w:r w:rsidR="00EA0087">
        <w:t>@</w:t>
      </w:r>
      <w:r w:rsidR="00FF6D15">
        <w:t>ncnmedd.com</w:t>
      </w:r>
      <w:r w:rsidRPr="005044C0">
        <w:t xml:space="preserve">.  All </w:t>
      </w:r>
      <w:r w:rsidR="00FB3507">
        <w:t xml:space="preserve">notices and </w:t>
      </w:r>
      <w:r w:rsidRPr="005044C0">
        <w:t xml:space="preserve">communications from </w:t>
      </w:r>
      <w:r w:rsidR="009F46CB">
        <w:t>NCNMEDD</w:t>
      </w:r>
      <w:r w:rsidRPr="005044C0">
        <w:t xml:space="preserve"> to the Sub-recipient shall be directed to </w:t>
      </w:r>
      <w:r w:rsidRPr="00FB3507">
        <w:rPr>
          <w:highlight w:val="yellow"/>
        </w:rPr>
        <w:t>[Sub-recipient Contact] at [Sub-recipient</w:t>
      </w:r>
      <w:r w:rsidRPr="00FB3507">
        <w:rPr>
          <w:highlight w:val="yellow"/>
          <w:u w:val="single"/>
        </w:rPr>
        <w:t xml:space="preserve"> contact’s mailing address.</w:t>
      </w:r>
      <w:r w:rsidRPr="00FB3507">
        <w:rPr>
          <w:highlight w:val="yellow"/>
        </w:rPr>
        <w:t>]</w:t>
      </w:r>
    </w:p>
    <w:p w14:paraId="797B4902" w14:textId="77777777" w:rsidR="00192D92" w:rsidRDefault="00192D92" w:rsidP="00192D92">
      <w:pPr>
        <w:overflowPunct/>
        <w:autoSpaceDE/>
        <w:autoSpaceDN/>
        <w:adjustRightInd/>
        <w:spacing w:before="240"/>
        <w:textAlignment w:val="auto"/>
      </w:pPr>
      <w:r w:rsidRPr="005044C0">
        <w:tab/>
        <w:t xml:space="preserve">In the event that any of the parties or addresses named in the above paragraph </w:t>
      </w:r>
      <w:r w:rsidRPr="005044C0">
        <w:tab/>
        <w:t xml:space="preserve">change, written notice to all other parties must be provided immediately.  </w:t>
      </w:r>
    </w:p>
    <w:p w14:paraId="09ACD4DB" w14:textId="77777777" w:rsidR="00FF6D15" w:rsidRPr="005044C0" w:rsidRDefault="00FF6D15" w:rsidP="00192D92">
      <w:pPr>
        <w:overflowPunct/>
        <w:autoSpaceDE/>
        <w:autoSpaceDN/>
        <w:adjustRightInd/>
        <w:spacing w:before="240"/>
        <w:textAlignment w:val="auto"/>
      </w:pPr>
    </w:p>
    <w:p w14:paraId="466E843D" w14:textId="77777777" w:rsidR="00192D92" w:rsidRPr="005044C0" w:rsidRDefault="00192D92" w:rsidP="00192D92">
      <w:pPr>
        <w:overflowPunct/>
        <w:autoSpaceDE/>
        <w:autoSpaceDN/>
        <w:adjustRightInd/>
        <w:spacing w:before="240"/>
        <w:textAlignment w:val="auto"/>
      </w:pPr>
      <w:r w:rsidRPr="005044C0">
        <w:rPr>
          <w:b/>
          <w:bCs/>
        </w:rPr>
        <w:t xml:space="preserve">12. </w:t>
      </w:r>
      <w:r w:rsidRPr="005044C0">
        <w:rPr>
          <w:b/>
          <w:bCs/>
        </w:rPr>
        <w:tab/>
        <w:t>Termination, Suspension, or Non-Renewal</w:t>
      </w:r>
    </w:p>
    <w:p w14:paraId="18D3F839" w14:textId="77777777" w:rsidR="00192D92" w:rsidRPr="00192D92" w:rsidRDefault="00D83777" w:rsidP="00192D92">
      <w:pPr>
        <w:overflowPunct/>
        <w:autoSpaceDE/>
        <w:autoSpaceDN/>
        <w:adjustRightInd/>
        <w:spacing w:before="240"/>
        <w:textAlignment w:val="auto"/>
      </w:pPr>
      <w:r w:rsidRPr="005044C0">
        <w:tab/>
      </w:r>
      <w:r w:rsidR="00192D92" w:rsidRPr="005044C0">
        <w:t xml:space="preserve">Either party may terminate this Agreement at any time by giving at least thirty </w:t>
      </w:r>
      <w:r w:rsidRPr="005044C0">
        <w:tab/>
      </w:r>
      <w:r w:rsidR="00192D92" w:rsidRPr="005044C0">
        <w:t xml:space="preserve">(30) days’ notice in writing </w:t>
      </w:r>
      <w:r w:rsidRPr="005044C0">
        <w:t>to the other party</w:t>
      </w:r>
      <w:r w:rsidR="00192D92" w:rsidRPr="005044C0">
        <w:t xml:space="preserve">.  Termination of the Agreement may </w:t>
      </w:r>
      <w:r w:rsidRPr="005044C0">
        <w:tab/>
      </w:r>
      <w:r w:rsidR="00192D92" w:rsidRPr="005044C0">
        <w:t xml:space="preserve">occur if </w:t>
      </w:r>
      <w:r w:rsidR="009F46CB">
        <w:t>NCNMEDD</w:t>
      </w:r>
      <w:r w:rsidR="00192D92" w:rsidRPr="005044C0">
        <w:t xml:space="preserve"> in its sole discretion determines the Sub-recipient materially fails to </w:t>
      </w:r>
      <w:r w:rsidRPr="005044C0">
        <w:tab/>
      </w:r>
      <w:r w:rsidR="00192D92" w:rsidRPr="005044C0">
        <w:t>comply with any of the Agreement’s terms.</w:t>
      </w:r>
    </w:p>
    <w:p w14:paraId="16E650F1" w14:textId="77777777" w:rsidR="003C73E9" w:rsidRDefault="003C73E9" w:rsidP="003C73E9">
      <w:pPr>
        <w:pStyle w:val="BodyText"/>
      </w:pPr>
    </w:p>
    <w:p w14:paraId="1CBBE3CD" w14:textId="77777777" w:rsidR="003C73E9" w:rsidRDefault="003C73E9" w:rsidP="003C73E9">
      <w:pPr>
        <w:pStyle w:val="BodyText"/>
      </w:pPr>
      <w:r w:rsidRPr="00077046">
        <w:t xml:space="preserve">In witness whereof, the parties whose signatures appear below attest to having the authority to enter into this </w:t>
      </w:r>
      <w:r w:rsidR="009B3D28">
        <w:t>Agreement</w:t>
      </w:r>
      <w:r w:rsidR="009B3D28" w:rsidRPr="00077046">
        <w:t xml:space="preserve"> </w:t>
      </w:r>
      <w:r w:rsidRPr="00077046">
        <w:t xml:space="preserve">and agree that this </w:t>
      </w:r>
      <w:r w:rsidR="009B3D28">
        <w:t>Agreement</w:t>
      </w:r>
      <w:r w:rsidRPr="00077046">
        <w:t xml:space="preserve"> will become effectiv</w:t>
      </w:r>
      <w:r>
        <w:t xml:space="preserve">e on the aforementioned date.  </w:t>
      </w:r>
    </w:p>
    <w:p w14:paraId="6F1EF66D" w14:textId="77777777" w:rsidR="003C73E9" w:rsidRPr="00077046" w:rsidRDefault="003C73E9" w:rsidP="003C73E9">
      <w:pPr>
        <w:pStyle w:val="BodyText"/>
      </w:pPr>
    </w:p>
    <w:p w14:paraId="11E0B454" w14:textId="77777777" w:rsidR="001460E0" w:rsidRPr="00760897" w:rsidRDefault="001460E0" w:rsidP="001460E0">
      <w:pPr>
        <w:spacing w:before="240"/>
        <w:ind w:left="4320" w:hanging="4320"/>
        <w:rPr>
          <w:szCs w:val="24"/>
        </w:rPr>
      </w:pPr>
      <w:r w:rsidRPr="00760897">
        <w:rPr>
          <w:szCs w:val="24"/>
        </w:rPr>
        <w:t>SPONSOR</w:t>
      </w:r>
      <w:r w:rsidRPr="00760897">
        <w:rPr>
          <w:szCs w:val="24"/>
        </w:rPr>
        <w:tab/>
        <w:t>SUBRECIPIENT</w:t>
      </w:r>
    </w:p>
    <w:p w14:paraId="7472B063" w14:textId="77777777" w:rsidR="001460E0" w:rsidRPr="00760897" w:rsidRDefault="001460E0" w:rsidP="001460E0">
      <w:pPr>
        <w:spacing w:before="240"/>
        <w:rPr>
          <w:szCs w:val="24"/>
        </w:rPr>
      </w:pPr>
      <w:r w:rsidRPr="00760897">
        <w:rPr>
          <w:szCs w:val="24"/>
        </w:rPr>
        <w:tab/>
      </w:r>
      <w:r w:rsidRPr="00760897">
        <w:rPr>
          <w:szCs w:val="24"/>
        </w:rPr>
        <w:tab/>
      </w:r>
      <w:r w:rsidRPr="00760897">
        <w:rPr>
          <w:szCs w:val="24"/>
        </w:rPr>
        <w:tab/>
      </w:r>
      <w:r w:rsidRPr="00760897">
        <w:rPr>
          <w:szCs w:val="24"/>
        </w:rPr>
        <w:tab/>
      </w:r>
      <w:r w:rsidRPr="00760897">
        <w:rPr>
          <w:szCs w:val="24"/>
        </w:rPr>
        <w:tab/>
      </w:r>
      <w:r w:rsidRPr="00760897">
        <w:rPr>
          <w:szCs w:val="24"/>
        </w:rPr>
        <w:tab/>
      </w:r>
    </w:p>
    <w:p w14:paraId="6EE5B6CE" w14:textId="77777777" w:rsidR="001460E0" w:rsidRPr="00760897" w:rsidRDefault="001460E0" w:rsidP="001460E0">
      <w:pPr>
        <w:rPr>
          <w:szCs w:val="24"/>
        </w:rPr>
      </w:pPr>
      <w:r w:rsidRPr="00760897">
        <w:rPr>
          <w:szCs w:val="24"/>
        </w:rPr>
        <w:t>By:__________________________</w:t>
      </w:r>
      <w:r w:rsidRPr="00760897">
        <w:rPr>
          <w:szCs w:val="24"/>
        </w:rPr>
        <w:tab/>
      </w:r>
      <w:r w:rsidRPr="00760897">
        <w:rPr>
          <w:szCs w:val="24"/>
        </w:rPr>
        <w:tab/>
        <w:t>By: ______________________________</w:t>
      </w:r>
    </w:p>
    <w:p w14:paraId="7DA2EBF3" w14:textId="77777777" w:rsidR="001460E0" w:rsidRPr="00760897" w:rsidRDefault="001460E0" w:rsidP="001460E0">
      <w:pPr>
        <w:ind w:firstLine="720"/>
        <w:rPr>
          <w:szCs w:val="24"/>
        </w:rPr>
      </w:pPr>
      <w:r w:rsidRPr="00760897">
        <w:rPr>
          <w:szCs w:val="24"/>
        </w:rPr>
        <w:t>(Sponsor Signature)</w:t>
      </w:r>
      <w:r w:rsidRPr="00760897">
        <w:rPr>
          <w:szCs w:val="24"/>
        </w:rPr>
        <w:tab/>
      </w:r>
      <w:r w:rsidRPr="00760897">
        <w:rPr>
          <w:szCs w:val="24"/>
        </w:rPr>
        <w:tab/>
      </w:r>
      <w:r w:rsidRPr="00760897">
        <w:rPr>
          <w:szCs w:val="24"/>
        </w:rPr>
        <w:tab/>
      </w:r>
      <w:r w:rsidRPr="00760897">
        <w:rPr>
          <w:szCs w:val="24"/>
        </w:rPr>
        <w:tab/>
        <w:t>(Subrecipient Signature)</w:t>
      </w:r>
    </w:p>
    <w:p w14:paraId="6E42D7DD" w14:textId="77777777" w:rsidR="001460E0" w:rsidRPr="00760897" w:rsidRDefault="001460E0" w:rsidP="001460E0">
      <w:pPr>
        <w:ind w:left="720" w:firstLine="450"/>
        <w:rPr>
          <w:szCs w:val="24"/>
        </w:rPr>
      </w:pPr>
    </w:p>
    <w:p w14:paraId="15602C9A" w14:textId="77777777" w:rsidR="001460E0" w:rsidRPr="00760897" w:rsidRDefault="001460E0" w:rsidP="001460E0">
      <w:pPr>
        <w:rPr>
          <w:szCs w:val="24"/>
        </w:rPr>
      </w:pPr>
      <w:r w:rsidRPr="00760897">
        <w:rPr>
          <w:szCs w:val="24"/>
        </w:rPr>
        <w:t>Name</w:t>
      </w:r>
      <w:r w:rsidRPr="00760897">
        <w:rPr>
          <w:szCs w:val="24"/>
          <w:u w:val="single"/>
        </w:rPr>
        <w:t>:  _________</w:t>
      </w:r>
      <w:r w:rsidRPr="00760897">
        <w:rPr>
          <w:szCs w:val="24"/>
          <w:u w:val="single"/>
        </w:rPr>
        <w:tab/>
      </w:r>
      <w:r w:rsidRPr="00760897">
        <w:rPr>
          <w:szCs w:val="24"/>
          <w:u w:val="single"/>
        </w:rPr>
        <w:tab/>
      </w:r>
      <w:r w:rsidRPr="00760897">
        <w:rPr>
          <w:szCs w:val="24"/>
          <w:u w:val="single"/>
        </w:rPr>
        <w:tab/>
      </w:r>
      <w:r w:rsidRPr="00760897">
        <w:rPr>
          <w:szCs w:val="24"/>
        </w:rPr>
        <w:tab/>
        <w:t xml:space="preserve">Name: </w:t>
      </w:r>
      <w:r w:rsidRPr="00760897">
        <w:rPr>
          <w:szCs w:val="24"/>
          <w:u w:val="single"/>
        </w:rPr>
        <w:t>_____</w:t>
      </w:r>
      <w:bookmarkStart w:id="7" w:name="OLE_LINK1"/>
      <w:bookmarkStart w:id="8" w:name="OLE_LINK2"/>
      <w:r w:rsidRPr="00760897">
        <w:rPr>
          <w:szCs w:val="24"/>
          <w:u w:val="single"/>
        </w:rPr>
        <w:t>_________</w:t>
      </w:r>
      <w:bookmarkEnd w:id="7"/>
      <w:bookmarkEnd w:id="8"/>
      <w:r w:rsidRPr="00760897">
        <w:rPr>
          <w:szCs w:val="24"/>
          <w:u w:val="single"/>
        </w:rPr>
        <w:t>_____</w:t>
      </w:r>
    </w:p>
    <w:p w14:paraId="259BD867" w14:textId="77777777" w:rsidR="001460E0" w:rsidRPr="00760897" w:rsidRDefault="001460E0" w:rsidP="001460E0">
      <w:pPr>
        <w:ind w:firstLine="720"/>
        <w:rPr>
          <w:szCs w:val="24"/>
        </w:rPr>
      </w:pPr>
      <w:r w:rsidRPr="00760897">
        <w:rPr>
          <w:szCs w:val="24"/>
        </w:rPr>
        <w:t>(Print)</w:t>
      </w:r>
      <w:r w:rsidRPr="00760897">
        <w:rPr>
          <w:szCs w:val="24"/>
        </w:rPr>
        <w:tab/>
      </w:r>
      <w:r w:rsidRPr="00760897">
        <w:rPr>
          <w:szCs w:val="24"/>
        </w:rPr>
        <w:tab/>
      </w:r>
      <w:r w:rsidRPr="00760897">
        <w:rPr>
          <w:szCs w:val="24"/>
        </w:rPr>
        <w:tab/>
      </w:r>
      <w:r w:rsidRPr="00760897">
        <w:rPr>
          <w:szCs w:val="24"/>
        </w:rPr>
        <w:tab/>
      </w:r>
      <w:r w:rsidRPr="00760897">
        <w:rPr>
          <w:szCs w:val="24"/>
        </w:rPr>
        <w:tab/>
      </w:r>
      <w:r w:rsidRPr="00760897">
        <w:rPr>
          <w:szCs w:val="24"/>
        </w:rPr>
        <w:tab/>
        <w:t>(Print)</w:t>
      </w:r>
    </w:p>
    <w:p w14:paraId="66C9B3B1" w14:textId="77777777" w:rsidR="001460E0" w:rsidRPr="00760897" w:rsidRDefault="001460E0" w:rsidP="001460E0">
      <w:pPr>
        <w:rPr>
          <w:szCs w:val="24"/>
        </w:rPr>
      </w:pPr>
    </w:p>
    <w:p w14:paraId="62FF8A0E" w14:textId="77777777" w:rsidR="001460E0" w:rsidRPr="00760897" w:rsidRDefault="001460E0" w:rsidP="001460E0">
      <w:pPr>
        <w:rPr>
          <w:szCs w:val="24"/>
          <w:u w:val="single"/>
        </w:rPr>
      </w:pPr>
      <w:r w:rsidRPr="00760897">
        <w:rPr>
          <w:szCs w:val="24"/>
        </w:rPr>
        <w:t xml:space="preserve">Title:  </w:t>
      </w:r>
      <w:r w:rsidRPr="00760897">
        <w:rPr>
          <w:szCs w:val="24"/>
          <w:u w:val="single"/>
        </w:rPr>
        <w:t xml:space="preserve">  ___________________</w:t>
      </w:r>
      <w:r w:rsidRPr="00760897">
        <w:rPr>
          <w:szCs w:val="24"/>
        </w:rPr>
        <w:tab/>
      </w:r>
      <w:r w:rsidRPr="00760897">
        <w:rPr>
          <w:szCs w:val="24"/>
        </w:rPr>
        <w:tab/>
        <w:t>Title:  ____________________</w:t>
      </w:r>
    </w:p>
    <w:p w14:paraId="0060257D" w14:textId="77777777" w:rsidR="001460E0" w:rsidRPr="00760897" w:rsidRDefault="001460E0" w:rsidP="001460E0">
      <w:pPr>
        <w:rPr>
          <w:szCs w:val="24"/>
        </w:rPr>
      </w:pPr>
      <w:r w:rsidRPr="00760897">
        <w:rPr>
          <w:szCs w:val="24"/>
        </w:rPr>
        <w:tab/>
        <w:t xml:space="preserve">(Print) </w:t>
      </w:r>
      <w:r w:rsidRPr="00760897">
        <w:rPr>
          <w:szCs w:val="24"/>
        </w:rPr>
        <w:tab/>
      </w:r>
      <w:r w:rsidRPr="00760897">
        <w:rPr>
          <w:szCs w:val="24"/>
        </w:rPr>
        <w:tab/>
      </w:r>
      <w:r w:rsidRPr="00760897">
        <w:rPr>
          <w:szCs w:val="24"/>
        </w:rPr>
        <w:tab/>
      </w:r>
      <w:r w:rsidRPr="00760897">
        <w:rPr>
          <w:szCs w:val="24"/>
        </w:rPr>
        <w:tab/>
      </w:r>
      <w:r w:rsidRPr="00760897">
        <w:rPr>
          <w:szCs w:val="24"/>
        </w:rPr>
        <w:tab/>
      </w:r>
      <w:r w:rsidRPr="00760897">
        <w:rPr>
          <w:szCs w:val="24"/>
        </w:rPr>
        <w:tab/>
        <w:t>(Print)</w:t>
      </w:r>
    </w:p>
    <w:p w14:paraId="038ADD31" w14:textId="77777777" w:rsidR="001460E0" w:rsidRPr="00760897" w:rsidRDefault="001460E0" w:rsidP="001460E0">
      <w:pPr>
        <w:rPr>
          <w:szCs w:val="24"/>
        </w:rPr>
      </w:pPr>
    </w:p>
    <w:p w14:paraId="01545DCC" w14:textId="77777777" w:rsidR="001460E0" w:rsidRPr="00760897" w:rsidRDefault="001460E0" w:rsidP="001460E0">
      <w:pPr>
        <w:rPr>
          <w:szCs w:val="24"/>
        </w:rPr>
      </w:pPr>
      <w:r w:rsidRPr="00760897">
        <w:rPr>
          <w:szCs w:val="24"/>
        </w:rPr>
        <w:t>Date: ____________________</w:t>
      </w:r>
      <w:r w:rsidRPr="00760897">
        <w:rPr>
          <w:szCs w:val="24"/>
        </w:rPr>
        <w:tab/>
      </w:r>
      <w:r w:rsidRPr="00760897">
        <w:rPr>
          <w:szCs w:val="24"/>
        </w:rPr>
        <w:tab/>
        <w:t xml:space="preserve">Date: </w:t>
      </w:r>
      <w:r w:rsidRPr="00760897">
        <w:rPr>
          <w:szCs w:val="24"/>
          <w:u w:val="single"/>
        </w:rPr>
        <w:t>_____________________</w:t>
      </w:r>
    </w:p>
    <w:p w14:paraId="1C9F176A" w14:textId="77777777" w:rsidR="001460E0" w:rsidRPr="00760897" w:rsidRDefault="001460E0" w:rsidP="001460E0">
      <w:pPr>
        <w:rPr>
          <w:szCs w:val="24"/>
        </w:rPr>
      </w:pPr>
    </w:p>
    <w:p w14:paraId="1E5208EE" w14:textId="77777777" w:rsidR="001460E0" w:rsidRPr="00760897" w:rsidRDefault="001460E0" w:rsidP="001460E0">
      <w:pPr>
        <w:jc w:val="both"/>
        <w:rPr>
          <w:szCs w:val="24"/>
        </w:rPr>
      </w:pPr>
      <w:r w:rsidRPr="00760897">
        <w:rPr>
          <w:szCs w:val="24"/>
        </w:rPr>
        <w:tab/>
      </w:r>
      <w:r w:rsidRPr="00760897">
        <w:rPr>
          <w:szCs w:val="24"/>
        </w:rPr>
        <w:tab/>
      </w:r>
      <w:r w:rsidRPr="00760897">
        <w:rPr>
          <w:szCs w:val="24"/>
        </w:rPr>
        <w:tab/>
      </w:r>
      <w:r w:rsidRPr="00760897">
        <w:rPr>
          <w:szCs w:val="24"/>
        </w:rPr>
        <w:tab/>
      </w:r>
    </w:p>
    <w:p w14:paraId="4C2D6568" w14:textId="77777777" w:rsidR="001460E0" w:rsidRPr="00760897" w:rsidRDefault="001460E0" w:rsidP="001460E0">
      <w:pPr>
        <w:rPr>
          <w:szCs w:val="24"/>
        </w:rPr>
      </w:pPr>
      <w:r w:rsidRPr="00760897">
        <w:rPr>
          <w:szCs w:val="24"/>
        </w:rPr>
        <w:t>Address:</w:t>
      </w:r>
      <w:r w:rsidRPr="00760897">
        <w:rPr>
          <w:szCs w:val="24"/>
        </w:rPr>
        <w:tab/>
      </w:r>
      <w:r w:rsidRPr="00760897">
        <w:rPr>
          <w:szCs w:val="24"/>
        </w:rPr>
        <w:tab/>
      </w:r>
      <w:r w:rsidRPr="00760897">
        <w:rPr>
          <w:szCs w:val="24"/>
        </w:rPr>
        <w:tab/>
      </w:r>
      <w:r w:rsidRPr="00760897">
        <w:rPr>
          <w:szCs w:val="24"/>
        </w:rPr>
        <w:tab/>
      </w:r>
      <w:r w:rsidRPr="00760897">
        <w:rPr>
          <w:szCs w:val="24"/>
        </w:rPr>
        <w:tab/>
        <w:t>Address:</w:t>
      </w:r>
    </w:p>
    <w:p w14:paraId="0498238C" w14:textId="77777777" w:rsidR="001460E0" w:rsidRPr="00760897" w:rsidRDefault="001460E0" w:rsidP="001460E0">
      <w:pPr>
        <w:rPr>
          <w:szCs w:val="24"/>
        </w:rPr>
      </w:pPr>
    </w:p>
    <w:p w14:paraId="5B986063" w14:textId="77777777" w:rsidR="001460E0" w:rsidRPr="00760897" w:rsidRDefault="001460E0" w:rsidP="001460E0">
      <w:pPr>
        <w:jc w:val="both"/>
        <w:rPr>
          <w:szCs w:val="24"/>
        </w:rPr>
      </w:pPr>
    </w:p>
    <w:p w14:paraId="7FB6AE72" w14:textId="77777777" w:rsidR="001460E0" w:rsidRPr="00760897" w:rsidRDefault="001460E0" w:rsidP="001460E0">
      <w:pPr>
        <w:rPr>
          <w:szCs w:val="24"/>
        </w:rPr>
      </w:pPr>
    </w:p>
    <w:p w14:paraId="1E4F4E9E" w14:textId="77777777" w:rsidR="00EB5CF8" w:rsidRDefault="001460E0" w:rsidP="001460E0">
      <w:r w:rsidRPr="00760897">
        <w:rPr>
          <w:szCs w:val="24"/>
        </w:rPr>
        <w:t>Phone:</w:t>
      </w:r>
      <w:r w:rsidRPr="00760897">
        <w:rPr>
          <w:szCs w:val="24"/>
        </w:rPr>
        <w:tab/>
      </w:r>
      <w:r w:rsidRPr="00760897">
        <w:rPr>
          <w:szCs w:val="24"/>
        </w:rPr>
        <w:tab/>
      </w:r>
      <w:r w:rsidRPr="00760897">
        <w:rPr>
          <w:szCs w:val="24"/>
        </w:rPr>
        <w:tab/>
      </w:r>
      <w:r w:rsidRPr="00760897">
        <w:rPr>
          <w:szCs w:val="24"/>
        </w:rPr>
        <w:tab/>
      </w:r>
      <w:r w:rsidRPr="00760897">
        <w:rPr>
          <w:szCs w:val="24"/>
        </w:rPr>
        <w:tab/>
      </w:r>
      <w:r w:rsidRPr="00760897">
        <w:rPr>
          <w:szCs w:val="24"/>
        </w:rPr>
        <w:tab/>
        <w:t>Phone:</w:t>
      </w:r>
    </w:p>
    <w:sectPr w:rsidR="00EB5CF8">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85135" w14:textId="77777777" w:rsidR="005D2040" w:rsidRDefault="005D2040" w:rsidP="00E70CA7">
      <w:r>
        <w:separator/>
      </w:r>
    </w:p>
  </w:endnote>
  <w:endnote w:type="continuationSeparator" w:id="0">
    <w:p w14:paraId="64AD6200" w14:textId="77777777" w:rsidR="005D2040" w:rsidRDefault="005D2040" w:rsidP="00E70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7E0AC" w14:textId="77777777" w:rsidR="00E70CA7" w:rsidRDefault="00E70CA7">
    <w:pPr>
      <w:pStyle w:val="Footer"/>
      <w:jc w:val="center"/>
    </w:pPr>
    <w:r>
      <w:fldChar w:fldCharType="begin"/>
    </w:r>
    <w:r>
      <w:instrText xml:space="preserve"> PAGE   \* MERGEFORMAT </w:instrText>
    </w:r>
    <w:r>
      <w:fldChar w:fldCharType="separate"/>
    </w:r>
    <w:r w:rsidR="003C657E">
      <w:rPr>
        <w:noProof/>
      </w:rPr>
      <w:t>4</w:t>
    </w:r>
    <w:r>
      <w:rPr>
        <w:noProof/>
      </w:rPr>
      <w:fldChar w:fldCharType="end"/>
    </w:r>
  </w:p>
  <w:p w14:paraId="3B630379" w14:textId="77777777" w:rsidR="00E70CA7" w:rsidRDefault="00E70C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2EA1FD" w14:textId="77777777" w:rsidR="005D2040" w:rsidRDefault="005D2040" w:rsidP="00E70CA7">
      <w:r>
        <w:separator/>
      </w:r>
    </w:p>
  </w:footnote>
  <w:footnote w:type="continuationSeparator" w:id="0">
    <w:p w14:paraId="74C59547" w14:textId="77777777" w:rsidR="005D2040" w:rsidRDefault="005D2040" w:rsidP="00E70C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407E7"/>
    <w:multiLevelType w:val="singleLevel"/>
    <w:tmpl w:val="CA1C3D88"/>
    <w:lvl w:ilvl="0">
      <w:start w:val="1"/>
      <w:numFmt w:val="decimal"/>
      <w:lvlText w:val="(%1)"/>
      <w:lvlJc w:val="left"/>
      <w:pPr>
        <w:tabs>
          <w:tab w:val="num" w:pos="1800"/>
        </w:tabs>
        <w:ind w:left="1800" w:hanging="360"/>
      </w:pPr>
      <w:rPr>
        <w:rFonts w:hint="default"/>
      </w:rPr>
    </w:lvl>
  </w:abstractNum>
  <w:abstractNum w:abstractNumId="1" w15:restartNumberingAfterBreak="0">
    <w:nsid w:val="136C3CEB"/>
    <w:multiLevelType w:val="singleLevel"/>
    <w:tmpl w:val="7932FEE2"/>
    <w:lvl w:ilvl="0">
      <w:start w:val="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 w15:restartNumberingAfterBreak="0">
    <w:nsid w:val="13850DD6"/>
    <w:multiLevelType w:val="singleLevel"/>
    <w:tmpl w:val="1320F000"/>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 w15:restartNumberingAfterBreak="0">
    <w:nsid w:val="17C752F7"/>
    <w:multiLevelType w:val="hybridMultilevel"/>
    <w:tmpl w:val="27B6C93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8FD503A"/>
    <w:multiLevelType w:val="singleLevel"/>
    <w:tmpl w:val="2CDA0418"/>
    <w:lvl w:ilvl="0">
      <w:start w:val="10"/>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5" w15:restartNumberingAfterBreak="0">
    <w:nsid w:val="2D892AB1"/>
    <w:multiLevelType w:val="singleLevel"/>
    <w:tmpl w:val="1320F000"/>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6" w15:restartNumberingAfterBreak="0">
    <w:nsid w:val="2D8E6A7C"/>
    <w:multiLevelType w:val="singleLevel"/>
    <w:tmpl w:val="1320F000"/>
    <w:lvl w:ilvl="0">
      <w:start w:val="1"/>
      <w:numFmt w:val="lowerLetter"/>
      <w:lvlText w:val="%1. "/>
      <w:legacy w:legacy="1" w:legacySpace="0" w:legacyIndent="360"/>
      <w:lvlJc w:val="left"/>
      <w:pPr>
        <w:ind w:left="1800" w:hanging="360"/>
      </w:pPr>
      <w:rPr>
        <w:rFonts w:ascii="Times New Roman" w:hAnsi="Times New Roman" w:hint="default"/>
        <w:b w:val="0"/>
        <w:i w:val="0"/>
        <w:sz w:val="24"/>
        <w:u w:val="none"/>
      </w:rPr>
    </w:lvl>
  </w:abstractNum>
  <w:abstractNum w:abstractNumId="7" w15:restartNumberingAfterBreak="0">
    <w:nsid w:val="34590862"/>
    <w:multiLevelType w:val="hybridMultilevel"/>
    <w:tmpl w:val="77B4A26C"/>
    <w:lvl w:ilvl="0" w:tplc="04090019">
      <w:start w:val="1"/>
      <w:numFmt w:val="lowerLetter"/>
      <w:lvlText w:val="%1."/>
      <w:lvlJc w:val="left"/>
      <w:pPr>
        <w:ind w:left="2223" w:hanging="360"/>
      </w:pPr>
    </w:lvl>
    <w:lvl w:ilvl="1" w:tplc="04090019" w:tentative="1">
      <w:start w:val="1"/>
      <w:numFmt w:val="lowerLetter"/>
      <w:lvlText w:val="%2."/>
      <w:lvlJc w:val="left"/>
      <w:pPr>
        <w:ind w:left="2943" w:hanging="360"/>
      </w:pPr>
    </w:lvl>
    <w:lvl w:ilvl="2" w:tplc="0409001B" w:tentative="1">
      <w:start w:val="1"/>
      <w:numFmt w:val="lowerRoman"/>
      <w:lvlText w:val="%3."/>
      <w:lvlJc w:val="right"/>
      <w:pPr>
        <w:ind w:left="3663" w:hanging="180"/>
      </w:pPr>
    </w:lvl>
    <w:lvl w:ilvl="3" w:tplc="0409000F" w:tentative="1">
      <w:start w:val="1"/>
      <w:numFmt w:val="decimal"/>
      <w:lvlText w:val="%4."/>
      <w:lvlJc w:val="left"/>
      <w:pPr>
        <w:ind w:left="4383" w:hanging="360"/>
      </w:pPr>
    </w:lvl>
    <w:lvl w:ilvl="4" w:tplc="04090019" w:tentative="1">
      <w:start w:val="1"/>
      <w:numFmt w:val="lowerLetter"/>
      <w:lvlText w:val="%5."/>
      <w:lvlJc w:val="left"/>
      <w:pPr>
        <w:ind w:left="5103" w:hanging="360"/>
      </w:pPr>
    </w:lvl>
    <w:lvl w:ilvl="5" w:tplc="0409001B" w:tentative="1">
      <w:start w:val="1"/>
      <w:numFmt w:val="lowerRoman"/>
      <w:lvlText w:val="%6."/>
      <w:lvlJc w:val="right"/>
      <w:pPr>
        <w:ind w:left="5823" w:hanging="180"/>
      </w:pPr>
    </w:lvl>
    <w:lvl w:ilvl="6" w:tplc="0409000F" w:tentative="1">
      <w:start w:val="1"/>
      <w:numFmt w:val="decimal"/>
      <w:lvlText w:val="%7."/>
      <w:lvlJc w:val="left"/>
      <w:pPr>
        <w:ind w:left="6543" w:hanging="360"/>
      </w:pPr>
    </w:lvl>
    <w:lvl w:ilvl="7" w:tplc="04090019" w:tentative="1">
      <w:start w:val="1"/>
      <w:numFmt w:val="lowerLetter"/>
      <w:lvlText w:val="%8."/>
      <w:lvlJc w:val="left"/>
      <w:pPr>
        <w:ind w:left="7263" w:hanging="360"/>
      </w:pPr>
    </w:lvl>
    <w:lvl w:ilvl="8" w:tplc="0409001B" w:tentative="1">
      <w:start w:val="1"/>
      <w:numFmt w:val="lowerRoman"/>
      <w:lvlText w:val="%9."/>
      <w:lvlJc w:val="right"/>
      <w:pPr>
        <w:ind w:left="7983" w:hanging="180"/>
      </w:pPr>
    </w:lvl>
  </w:abstractNum>
  <w:abstractNum w:abstractNumId="8" w15:restartNumberingAfterBreak="0">
    <w:nsid w:val="37253F03"/>
    <w:multiLevelType w:val="hybridMultilevel"/>
    <w:tmpl w:val="0B924CCA"/>
    <w:lvl w:ilvl="0" w:tplc="1320F000">
      <w:start w:val="1"/>
      <w:numFmt w:val="lowerLetter"/>
      <w:lvlText w:val="%1. "/>
      <w:legacy w:legacy="1" w:legacySpace="0" w:legacyIndent="360"/>
      <w:lvlJc w:val="left"/>
      <w:pPr>
        <w:ind w:left="1080" w:hanging="360"/>
      </w:pPr>
      <w:rPr>
        <w:rFonts w:ascii="Times New Roman" w:hAnsi="Times New Roman" w:hint="default"/>
        <w:b w:val="0"/>
        <w:i w:val="0"/>
        <w:sz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13104D"/>
    <w:multiLevelType w:val="hybridMultilevel"/>
    <w:tmpl w:val="7B18B14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02D3140"/>
    <w:multiLevelType w:val="hybridMultilevel"/>
    <w:tmpl w:val="2F6A756E"/>
    <w:lvl w:ilvl="0" w:tplc="1320F000">
      <w:start w:val="1"/>
      <w:numFmt w:val="lowerLetter"/>
      <w:lvlText w:val="%1. "/>
      <w:legacy w:legacy="1" w:legacySpace="0" w:legacyIndent="360"/>
      <w:lvlJc w:val="left"/>
      <w:pPr>
        <w:ind w:left="1080" w:hanging="360"/>
      </w:pPr>
      <w:rPr>
        <w:rFonts w:ascii="Times New Roman" w:hAnsi="Times New Roman" w:hint="default"/>
        <w:b w:val="0"/>
        <w:i w:val="0"/>
        <w:sz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FB1668"/>
    <w:multiLevelType w:val="hybridMultilevel"/>
    <w:tmpl w:val="5786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0F4E82"/>
    <w:multiLevelType w:val="singleLevel"/>
    <w:tmpl w:val="20A4898C"/>
    <w:lvl w:ilvl="0">
      <w:start w:val="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3" w15:restartNumberingAfterBreak="0">
    <w:nsid w:val="5AFF40FD"/>
    <w:multiLevelType w:val="singleLevel"/>
    <w:tmpl w:val="1320F000"/>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4" w15:restartNumberingAfterBreak="0">
    <w:nsid w:val="5F8826B1"/>
    <w:multiLevelType w:val="singleLevel"/>
    <w:tmpl w:val="281AF538"/>
    <w:lvl w:ilvl="0">
      <w:start w:val="2"/>
      <w:numFmt w:val="lowerLetter"/>
      <w:lvlText w:val="%1."/>
      <w:lvlJc w:val="left"/>
      <w:pPr>
        <w:tabs>
          <w:tab w:val="num" w:pos="1080"/>
        </w:tabs>
        <w:ind w:left="1080" w:hanging="360"/>
      </w:pPr>
      <w:rPr>
        <w:rFonts w:hint="default"/>
      </w:rPr>
    </w:lvl>
  </w:abstractNum>
  <w:abstractNum w:abstractNumId="15" w15:restartNumberingAfterBreak="0">
    <w:nsid w:val="61C3518E"/>
    <w:multiLevelType w:val="singleLevel"/>
    <w:tmpl w:val="03D8CFEE"/>
    <w:lvl w:ilvl="0">
      <w:start w:val="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15:restartNumberingAfterBreak="0">
    <w:nsid w:val="67741781"/>
    <w:multiLevelType w:val="singleLevel"/>
    <w:tmpl w:val="A87664E6"/>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15:restartNumberingAfterBreak="0">
    <w:nsid w:val="72271F6F"/>
    <w:multiLevelType w:val="singleLevel"/>
    <w:tmpl w:val="1320F000"/>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18" w15:restartNumberingAfterBreak="0">
    <w:nsid w:val="730F619C"/>
    <w:multiLevelType w:val="hybridMultilevel"/>
    <w:tmpl w:val="CFC0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9A31FA"/>
    <w:multiLevelType w:val="hybridMultilevel"/>
    <w:tmpl w:val="DF2059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ABB3BB3"/>
    <w:multiLevelType w:val="hybridMultilevel"/>
    <w:tmpl w:val="D20CB5D2"/>
    <w:lvl w:ilvl="0" w:tplc="34E4706C">
      <w:start w:val="2"/>
      <w:numFmt w:val="decimal"/>
      <w:lvlText w:val="%1."/>
      <w:lvlJc w:val="left"/>
      <w:pPr>
        <w:tabs>
          <w:tab w:val="num" w:pos="960"/>
        </w:tabs>
        <w:ind w:left="960" w:hanging="60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B512577"/>
    <w:multiLevelType w:val="singleLevel"/>
    <w:tmpl w:val="1A72DAB8"/>
    <w:lvl w:ilvl="0">
      <w:start w:val="5"/>
      <w:numFmt w:val="decimal"/>
      <w:lvlText w:val="%1. "/>
      <w:legacy w:legacy="1" w:legacySpace="0" w:legacyIndent="360"/>
      <w:lvlJc w:val="left"/>
      <w:pPr>
        <w:ind w:left="360" w:hanging="360"/>
      </w:pPr>
      <w:rPr>
        <w:rFonts w:ascii="Times New Roman" w:hAnsi="Times New Roman" w:hint="default"/>
        <w:b/>
        <w:i w:val="0"/>
        <w:sz w:val="24"/>
        <w:u w:val="none"/>
      </w:rPr>
    </w:lvl>
  </w:abstractNum>
  <w:num w:numId="1">
    <w:abstractNumId w:val="2"/>
    <w:lvlOverride w:ilvl="0">
      <w:lvl w:ilvl="0">
        <w:start w:val="10"/>
        <w:numFmt w:val="lowerLetter"/>
        <w:lvlText w:val="%1. "/>
        <w:legacy w:legacy="1" w:legacySpace="0" w:legacyIndent="360"/>
        <w:lvlJc w:val="left"/>
        <w:pPr>
          <w:ind w:left="1080" w:hanging="360"/>
        </w:pPr>
        <w:rPr>
          <w:rFonts w:ascii="Times New Roman" w:hAnsi="Times New Roman" w:hint="default"/>
          <w:b w:val="0"/>
          <w:i w:val="0"/>
          <w:sz w:val="24"/>
          <w:u w:val="none"/>
        </w:rPr>
      </w:lvl>
    </w:lvlOverride>
  </w:num>
  <w:num w:numId="2">
    <w:abstractNumId w:val="17"/>
  </w:num>
  <w:num w:numId="3">
    <w:abstractNumId w:val="2"/>
  </w:num>
  <w:num w:numId="4">
    <w:abstractNumId w:val="17"/>
    <w:lvlOverride w:ilvl="0">
      <w:lvl w:ilvl="0">
        <w:start w:val="7"/>
        <w:numFmt w:val="lowerLetter"/>
        <w:lvlText w:val="%1. "/>
        <w:legacy w:legacy="1" w:legacySpace="0" w:legacyIndent="360"/>
        <w:lvlJc w:val="left"/>
        <w:pPr>
          <w:ind w:left="1080" w:hanging="360"/>
        </w:pPr>
        <w:rPr>
          <w:rFonts w:ascii="Times New Roman" w:hAnsi="Times New Roman" w:hint="default"/>
          <w:b w:val="0"/>
          <w:i w:val="0"/>
          <w:sz w:val="24"/>
          <w:u w:val="none"/>
        </w:rPr>
      </w:lvl>
    </w:lvlOverride>
  </w:num>
  <w:num w:numId="5">
    <w:abstractNumId w:val="17"/>
    <w:lvlOverride w:ilvl="0">
      <w:lvl w:ilvl="0">
        <w:start w:val="16"/>
        <w:numFmt w:val="lowerLetter"/>
        <w:lvlText w:val="%1. "/>
        <w:legacy w:legacy="1" w:legacySpace="0" w:legacyIndent="360"/>
        <w:lvlJc w:val="left"/>
        <w:pPr>
          <w:ind w:left="1080" w:hanging="360"/>
        </w:pPr>
        <w:rPr>
          <w:rFonts w:ascii="Times New Roman" w:hAnsi="Times New Roman" w:hint="default"/>
          <w:b w:val="0"/>
          <w:i w:val="0"/>
          <w:sz w:val="24"/>
          <w:u w:val="none"/>
        </w:rPr>
      </w:lvl>
    </w:lvlOverride>
  </w:num>
  <w:num w:numId="6">
    <w:abstractNumId w:val="16"/>
  </w:num>
  <w:num w:numId="7">
    <w:abstractNumId w:val="6"/>
  </w:num>
  <w:num w:numId="8">
    <w:abstractNumId w:val="21"/>
  </w:num>
  <w:num w:numId="9">
    <w:abstractNumId w:val="12"/>
  </w:num>
  <w:num w:numId="10">
    <w:abstractNumId w:val="1"/>
  </w:num>
  <w:num w:numId="11">
    <w:abstractNumId w:val="15"/>
  </w:num>
  <w:num w:numId="12">
    <w:abstractNumId w:val="5"/>
  </w:num>
  <w:num w:numId="13">
    <w:abstractNumId w:val="13"/>
  </w:num>
  <w:num w:numId="14">
    <w:abstractNumId w:val="14"/>
  </w:num>
  <w:num w:numId="15">
    <w:abstractNumId w:val="0"/>
  </w:num>
  <w:num w:numId="16">
    <w:abstractNumId w:val="10"/>
  </w:num>
  <w:num w:numId="17">
    <w:abstractNumId w:val="8"/>
  </w:num>
  <w:num w:numId="18">
    <w:abstractNumId w:val="20"/>
  </w:num>
  <w:num w:numId="19">
    <w:abstractNumId w:val="3"/>
  </w:num>
  <w:num w:numId="20">
    <w:abstractNumId w:val="4"/>
  </w:num>
  <w:num w:numId="21">
    <w:abstractNumId w:val="9"/>
  </w:num>
  <w:num w:numId="22">
    <w:abstractNumId w:val="11"/>
  </w:num>
  <w:num w:numId="23">
    <w:abstractNumId w:val="18"/>
  </w:num>
  <w:num w:numId="24">
    <w:abstractNumId w:val="19"/>
  </w:num>
  <w:num w:numId="2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ott Beckman">
    <w15:presenceInfo w15:providerId="AD" w15:userId="S-1-5-21-1606980848-73586283-1801674531-4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3E9"/>
    <w:rsid w:val="00021D40"/>
    <w:rsid w:val="00047D6F"/>
    <w:rsid w:val="00071CA6"/>
    <w:rsid w:val="0007744F"/>
    <w:rsid w:val="00086989"/>
    <w:rsid w:val="00094A07"/>
    <w:rsid w:val="000D2CDF"/>
    <w:rsid w:val="000D46C7"/>
    <w:rsid w:val="000E242F"/>
    <w:rsid w:val="000E6A7B"/>
    <w:rsid w:val="000F7508"/>
    <w:rsid w:val="0010386F"/>
    <w:rsid w:val="00103AD5"/>
    <w:rsid w:val="001276B5"/>
    <w:rsid w:val="00144798"/>
    <w:rsid w:val="001460E0"/>
    <w:rsid w:val="0017251D"/>
    <w:rsid w:val="00186D80"/>
    <w:rsid w:val="00192D92"/>
    <w:rsid w:val="001B1464"/>
    <w:rsid w:val="001B1B92"/>
    <w:rsid w:val="001E2483"/>
    <w:rsid w:val="001F3944"/>
    <w:rsid w:val="00205FDC"/>
    <w:rsid w:val="00221517"/>
    <w:rsid w:val="00226AD0"/>
    <w:rsid w:val="002312D3"/>
    <w:rsid w:val="00234B01"/>
    <w:rsid w:val="00267336"/>
    <w:rsid w:val="0027051C"/>
    <w:rsid w:val="002A4C5A"/>
    <w:rsid w:val="002B5C47"/>
    <w:rsid w:val="002B5EC3"/>
    <w:rsid w:val="00375ABC"/>
    <w:rsid w:val="00385640"/>
    <w:rsid w:val="003B6D9D"/>
    <w:rsid w:val="003C657E"/>
    <w:rsid w:val="003C73E9"/>
    <w:rsid w:val="003D1151"/>
    <w:rsid w:val="003D6478"/>
    <w:rsid w:val="004276F3"/>
    <w:rsid w:val="0043005C"/>
    <w:rsid w:val="00434AE2"/>
    <w:rsid w:val="00480A87"/>
    <w:rsid w:val="004967DB"/>
    <w:rsid w:val="004A4A7C"/>
    <w:rsid w:val="004E1EF2"/>
    <w:rsid w:val="005044C0"/>
    <w:rsid w:val="00510D49"/>
    <w:rsid w:val="005348C8"/>
    <w:rsid w:val="005B2675"/>
    <w:rsid w:val="005D2040"/>
    <w:rsid w:val="005F7A0F"/>
    <w:rsid w:val="00645EA8"/>
    <w:rsid w:val="006516D1"/>
    <w:rsid w:val="00656BBB"/>
    <w:rsid w:val="006B15D1"/>
    <w:rsid w:val="006F3A8A"/>
    <w:rsid w:val="00734F1C"/>
    <w:rsid w:val="00743B17"/>
    <w:rsid w:val="007560B0"/>
    <w:rsid w:val="00787BCB"/>
    <w:rsid w:val="00792B99"/>
    <w:rsid w:val="007B3802"/>
    <w:rsid w:val="007F0650"/>
    <w:rsid w:val="00894186"/>
    <w:rsid w:val="008C27B9"/>
    <w:rsid w:val="008D5C28"/>
    <w:rsid w:val="008E5FD9"/>
    <w:rsid w:val="008F09E0"/>
    <w:rsid w:val="009019B2"/>
    <w:rsid w:val="00930819"/>
    <w:rsid w:val="00944884"/>
    <w:rsid w:val="00953536"/>
    <w:rsid w:val="00956376"/>
    <w:rsid w:val="009830FE"/>
    <w:rsid w:val="00993291"/>
    <w:rsid w:val="009B3D28"/>
    <w:rsid w:val="009B40AA"/>
    <w:rsid w:val="009B6425"/>
    <w:rsid w:val="009F46CB"/>
    <w:rsid w:val="00A010FF"/>
    <w:rsid w:val="00A029AD"/>
    <w:rsid w:val="00A63096"/>
    <w:rsid w:val="00A632B7"/>
    <w:rsid w:val="00A9195F"/>
    <w:rsid w:val="00A96E42"/>
    <w:rsid w:val="00AA657A"/>
    <w:rsid w:val="00AC4FB5"/>
    <w:rsid w:val="00AD404B"/>
    <w:rsid w:val="00AE00C0"/>
    <w:rsid w:val="00B4278F"/>
    <w:rsid w:val="00B518DB"/>
    <w:rsid w:val="00B64986"/>
    <w:rsid w:val="00BA74CE"/>
    <w:rsid w:val="00BB7C11"/>
    <w:rsid w:val="00C00916"/>
    <w:rsid w:val="00C27183"/>
    <w:rsid w:val="00C4485B"/>
    <w:rsid w:val="00CA2596"/>
    <w:rsid w:val="00D440F3"/>
    <w:rsid w:val="00D83777"/>
    <w:rsid w:val="00DC0036"/>
    <w:rsid w:val="00DE1458"/>
    <w:rsid w:val="00DE2F69"/>
    <w:rsid w:val="00DE3849"/>
    <w:rsid w:val="00E45247"/>
    <w:rsid w:val="00E506C2"/>
    <w:rsid w:val="00E53C58"/>
    <w:rsid w:val="00E642CF"/>
    <w:rsid w:val="00E645B9"/>
    <w:rsid w:val="00E70CA7"/>
    <w:rsid w:val="00E85EFD"/>
    <w:rsid w:val="00EA0087"/>
    <w:rsid w:val="00EA5E24"/>
    <w:rsid w:val="00EB5CF8"/>
    <w:rsid w:val="00ED0A9B"/>
    <w:rsid w:val="00F223C7"/>
    <w:rsid w:val="00F46D79"/>
    <w:rsid w:val="00F7480F"/>
    <w:rsid w:val="00F85C06"/>
    <w:rsid w:val="00FA4439"/>
    <w:rsid w:val="00FB3507"/>
    <w:rsid w:val="00FE1B1D"/>
    <w:rsid w:val="00FE6F1B"/>
    <w:rsid w:val="00FF6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38C4CF7"/>
  <w15:chartTrackingRefBased/>
  <w15:docId w15:val="{ED49D38C-F51A-48D8-ABFE-7384B983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4">
    <w:name w:val="heading 4"/>
    <w:basedOn w:val="Normal"/>
    <w:next w:val="Normal"/>
    <w:qFormat/>
    <w:rsid w:val="003C73E9"/>
    <w:pPr>
      <w:keepNext/>
      <w:overflowPunct/>
      <w:autoSpaceDE/>
      <w:autoSpaceDN/>
      <w:adjustRightInd/>
      <w:ind w:left="1080"/>
      <w:textAlignment w:val="auto"/>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3C73E9"/>
    <w:pPr>
      <w:overflowPunct/>
      <w:autoSpaceDE/>
      <w:autoSpaceDN/>
      <w:adjustRightInd/>
      <w:ind w:left="300"/>
      <w:textAlignment w:val="auto"/>
    </w:pPr>
  </w:style>
  <w:style w:type="paragraph" w:styleId="BodyTextIndent">
    <w:name w:val="Body Text Indent"/>
    <w:basedOn w:val="Normal"/>
    <w:rsid w:val="003C73E9"/>
    <w:pPr>
      <w:overflowPunct/>
      <w:autoSpaceDE/>
      <w:autoSpaceDN/>
      <w:adjustRightInd/>
      <w:ind w:left="720" w:firstLine="720"/>
      <w:textAlignment w:val="auto"/>
    </w:pPr>
    <w:rPr>
      <w:b/>
    </w:rPr>
  </w:style>
  <w:style w:type="paragraph" w:styleId="BodyText">
    <w:name w:val="Body Text"/>
    <w:basedOn w:val="Normal"/>
    <w:rsid w:val="003C73E9"/>
    <w:pPr>
      <w:overflowPunct/>
      <w:autoSpaceDE/>
      <w:autoSpaceDN/>
      <w:adjustRightInd/>
      <w:textAlignment w:val="auto"/>
    </w:pPr>
  </w:style>
  <w:style w:type="paragraph" w:styleId="HTMLPreformatted">
    <w:name w:val="HTML Preformatted"/>
    <w:basedOn w:val="Normal"/>
    <w:rsid w:val="003C7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rPr>
  </w:style>
  <w:style w:type="character" w:styleId="CommentReference">
    <w:name w:val="annotation reference"/>
    <w:semiHidden/>
    <w:rsid w:val="00734F1C"/>
    <w:rPr>
      <w:sz w:val="16"/>
      <w:szCs w:val="16"/>
    </w:rPr>
  </w:style>
  <w:style w:type="paragraph" w:styleId="CommentText">
    <w:name w:val="annotation text"/>
    <w:basedOn w:val="Normal"/>
    <w:semiHidden/>
    <w:rsid w:val="00734F1C"/>
    <w:rPr>
      <w:sz w:val="20"/>
    </w:rPr>
  </w:style>
  <w:style w:type="paragraph" w:styleId="CommentSubject">
    <w:name w:val="annotation subject"/>
    <w:basedOn w:val="CommentText"/>
    <w:next w:val="CommentText"/>
    <w:semiHidden/>
    <w:rsid w:val="00734F1C"/>
    <w:rPr>
      <w:b/>
      <w:bCs/>
    </w:rPr>
  </w:style>
  <w:style w:type="paragraph" w:styleId="BalloonText">
    <w:name w:val="Balloon Text"/>
    <w:basedOn w:val="Normal"/>
    <w:semiHidden/>
    <w:rsid w:val="00734F1C"/>
    <w:rPr>
      <w:rFonts w:ascii="Tahoma" w:hAnsi="Tahoma" w:cs="Tahoma"/>
      <w:sz w:val="16"/>
      <w:szCs w:val="16"/>
    </w:rPr>
  </w:style>
  <w:style w:type="paragraph" w:styleId="DocumentMap">
    <w:name w:val="Document Map"/>
    <w:basedOn w:val="Normal"/>
    <w:semiHidden/>
    <w:rsid w:val="001276B5"/>
    <w:pPr>
      <w:shd w:val="clear" w:color="auto" w:fill="000080"/>
    </w:pPr>
    <w:rPr>
      <w:rFonts w:ascii="Tahoma" w:hAnsi="Tahoma" w:cs="Tahoma"/>
      <w:sz w:val="20"/>
    </w:rPr>
  </w:style>
  <w:style w:type="paragraph" w:styleId="ListParagraph">
    <w:name w:val="List Paragraph"/>
    <w:basedOn w:val="Normal"/>
    <w:uiPriority w:val="34"/>
    <w:qFormat/>
    <w:rsid w:val="00930819"/>
    <w:pPr>
      <w:ind w:left="720"/>
    </w:pPr>
  </w:style>
  <w:style w:type="paragraph" w:styleId="Header">
    <w:name w:val="header"/>
    <w:basedOn w:val="Normal"/>
    <w:link w:val="HeaderChar"/>
    <w:rsid w:val="00E70CA7"/>
    <w:pPr>
      <w:tabs>
        <w:tab w:val="center" w:pos="4680"/>
        <w:tab w:val="right" w:pos="9360"/>
      </w:tabs>
    </w:pPr>
  </w:style>
  <w:style w:type="character" w:customStyle="1" w:styleId="HeaderChar">
    <w:name w:val="Header Char"/>
    <w:link w:val="Header"/>
    <w:rsid w:val="00E70CA7"/>
    <w:rPr>
      <w:sz w:val="24"/>
    </w:rPr>
  </w:style>
  <w:style w:type="paragraph" w:styleId="Footer">
    <w:name w:val="footer"/>
    <w:basedOn w:val="Normal"/>
    <w:link w:val="FooterChar"/>
    <w:uiPriority w:val="99"/>
    <w:rsid w:val="00E70CA7"/>
    <w:pPr>
      <w:tabs>
        <w:tab w:val="center" w:pos="4680"/>
        <w:tab w:val="right" w:pos="9360"/>
      </w:tabs>
    </w:pPr>
  </w:style>
  <w:style w:type="character" w:customStyle="1" w:styleId="FooterChar">
    <w:name w:val="Footer Char"/>
    <w:link w:val="Footer"/>
    <w:uiPriority w:val="99"/>
    <w:rsid w:val="00E70CA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3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3277</Words>
  <Characters>19236</Characters>
  <Application>Microsoft Office Word</Application>
  <DocSecurity>0</DocSecurity>
  <Lines>160</Lines>
  <Paragraphs>44</Paragraphs>
  <ScaleCrop>false</ScaleCrop>
  <HeadingPairs>
    <vt:vector size="2" baseType="variant">
      <vt:variant>
        <vt:lpstr>Title</vt:lpstr>
      </vt:variant>
      <vt:variant>
        <vt:i4>1</vt:i4>
      </vt:variant>
    </vt:vector>
  </HeadingPairs>
  <TitlesOfParts>
    <vt:vector size="1" baseType="lpstr">
      <vt:lpstr>Sample MOU</vt:lpstr>
    </vt:vector>
  </TitlesOfParts>
  <Company>AC*VISTA</Company>
  <LinksUpToDate>false</LinksUpToDate>
  <CharactersWithSpaces>22469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MOU</dc:title>
  <dc:subject/>
  <dc:creator>Kdaly</dc:creator>
  <cp:keywords/>
  <cp:lastModifiedBy>Scott Beckman</cp:lastModifiedBy>
  <cp:revision>2</cp:revision>
  <cp:lastPrinted>1998-07-23T15:51:00Z</cp:lastPrinted>
  <dcterms:created xsi:type="dcterms:W3CDTF">2018-08-09T16:48:00Z</dcterms:created>
  <dcterms:modified xsi:type="dcterms:W3CDTF">2018-08-09T16:48:00Z</dcterms:modified>
</cp:coreProperties>
</file>